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534F0" w14:textId="77777777" w:rsidR="00FB6944" w:rsidRPr="00D7490D" w:rsidRDefault="00FB6944" w:rsidP="00FB6944">
      <w:pPr>
        <w:rPr>
          <w:rFonts w:ascii="Work Sans" w:hAnsi="Work Sans"/>
          <w:lang w:val="es-ES_tradnl"/>
        </w:rPr>
      </w:pPr>
      <w:bookmarkStart w:id="0" w:name="_Hlk22988422"/>
      <w:r w:rsidRPr="00D7490D">
        <w:rPr>
          <w:rFonts w:ascii="Work Sans" w:hAnsi="Work Sans"/>
          <w:noProof/>
          <w:lang w:val="es-ES_tradnl"/>
        </w:rPr>
        <w:drawing>
          <wp:anchor distT="0" distB="0" distL="114300" distR="114300" simplePos="0" relativeHeight="251658243" behindDoc="0" locked="1" layoutInCell="1" allowOverlap="1" wp14:anchorId="5C03CC38" wp14:editId="18BE5910">
            <wp:simplePos x="0" y="0"/>
            <wp:positionH relativeFrom="page">
              <wp:align>left</wp:align>
            </wp:positionH>
            <wp:positionV relativeFrom="page">
              <wp:posOffset>806450</wp:posOffset>
            </wp:positionV>
            <wp:extent cx="3092400" cy="709200"/>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92400" cy="70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490D">
        <w:rPr>
          <w:rFonts w:ascii="Work Sans" w:hAnsi="Work Sans"/>
          <w:noProof/>
          <w:lang w:val="es-ES_tradnl"/>
        </w:rPr>
        <w:drawing>
          <wp:anchor distT="0" distB="0" distL="114300" distR="114300" simplePos="0" relativeHeight="251658241" behindDoc="1" locked="1" layoutInCell="1" allowOverlap="1" wp14:anchorId="596B70AF" wp14:editId="09CEDA6B">
            <wp:simplePos x="0" y="0"/>
            <wp:positionH relativeFrom="page">
              <wp:align>right</wp:align>
            </wp:positionH>
            <wp:positionV relativeFrom="page">
              <wp:align>top</wp:align>
            </wp:positionV>
            <wp:extent cx="1191260" cy="10498455"/>
            <wp:effectExtent l="0" t="0" r="8890" b="0"/>
            <wp:wrapNone/>
            <wp:docPr id="8" name="Gráfic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191260" cy="10498455"/>
                    </a:xfrm>
                    <a:prstGeom prst="rect">
                      <a:avLst/>
                    </a:prstGeom>
                  </pic:spPr>
                </pic:pic>
              </a:graphicData>
            </a:graphic>
            <wp14:sizeRelH relativeFrom="page">
              <wp14:pctWidth>0</wp14:pctWidth>
            </wp14:sizeRelH>
            <wp14:sizeRelV relativeFrom="page">
              <wp14:pctHeight>0</wp14:pctHeight>
            </wp14:sizeRelV>
          </wp:anchor>
        </w:drawing>
      </w:r>
      <w:r w:rsidRPr="00D7490D">
        <w:rPr>
          <w:rFonts w:ascii="Work Sans" w:hAnsi="Work Sans"/>
          <w:noProof/>
          <w:lang w:val="es-ES_tradnl"/>
        </w:rPr>
        <w:drawing>
          <wp:anchor distT="0" distB="0" distL="114300" distR="114300" simplePos="0" relativeHeight="251658240" behindDoc="1" locked="1" layoutInCell="1" allowOverlap="1" wp14:anchorId="5F9E037A" wp14:editId="4BF83989">
            <wp:simplePos x="0" y="0"/>
            <wp:positionH relativeFrom="page">
              <wp:posOffset>3810</wp:posOffset>
            </wp:positionH>
            <wp:positionV relativeFrom="page">
              <wp:posOffset>-8255</wp:posOffset>
            </wp:positionV>
            <wp:extent cx="7768800" cy="10494000"/>
            <wp:effectExtent l="0" t="0" r="3810" b="3175"/>
            <wp:wrapNone/>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68800" cy="1049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A13C60" w14:textId="3003E933" w:rsidR="00FB6944" w:rsidRPr="00A8479A" w:rsidRDefault="00673060" w:rsidP="00A8479A">
      <w:pPr>
        <w:rPr>
          <w:rFonts w:ascii="Work Sans" w:hAnsi="Work Sans"/>
          <w:lang w:val="es-ES_tradnl"/>
        </w:rPr>
      </w:pPr>
      <w:del w:id="1" w:author="MARCO SANCHEZ" w:date="2021-06-10T18:04:00Z">
        <w:r w:rsidRPr="00D7490D" w:rsidDel="00673060">
          <w:rPr>
            <w:rFonts w:ascii="Work Sans" w:hAnsi="Work Sans"/>
            <w:noProof/>
            <w:lang w:val="es-ES_tradnl"/>
          </w:rPr>
          <mc:AlternateContent>
            <mc:Choice Requires="wps">
              <w:drawing>
                <wp:anchor distT="45720" distB="45720" distL="114300" distR="114300" simplePos="0" relativeHeight="251658245" behindDoc="1" locked="0" layoutInCell="1" allowOverlap="1" wp14:anchorId="0CC40AEC" wp14:editId="450876DC">
                  <wp:simplePos x="0" y="0"/>
                  <wp:positionH relativeFrom="column">
                    <wp:posOffset>-384809</wp:posOffset>
                  </wp:positionH>
                  <wp:positionV relativeFrom="paragraph">
                    <wp:posOffset>7648575</wp:posOffset>
                  </wp:positionV>
                  <wp:extent cx="4819650" cy="533400"/>
                  <wp:effectExtent l="0" t="0" r="0" b="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533400"/>
                          </a:xfrm>
                          <a:prstGeom prst="rect">
                            <a:avLst/>
                          </a:prstGeom>
                          <a:noFill/>
                          <a:ln w="9525">
                            <a:noFill/>
                            <a:miter lim="800000"/>
                            <a:headEnd/>
                            <a:tailEnd/>
                          </a:ln>
                        </wps:spPr>
                        <wps:txbx>
                          <w:txbxContent>
                            <w:p w14:paraId="42E0A6D1" w14:textId="3FE86F58" w:rsidR="00DB2CE1" w:rsidRPr="002E201F" w:rsidRDefault="00DB2CE1" w:rsidP="00FB6944">
                              <w:pPr>
                                <w:pStyle w:val="Ttulo4"/>
                                <w:rPr>
                                  <w:i w:val="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C40AEC" id="_x0000_t202" coordsize="21600,21600" o:spt="202" path="m,l,21600r21600,l21600,xe">
                  <v:stroke joinstyle="miter"/>
                  <v:path gradientshapeok="t" o:connecttype="rect"/>
                </v:shapetype>
                <v:shape id="Cuadro de texto 2" o:spid="_x0000_s1026" type="#_x0000_t202" style="position:absolute;margin-left:-30.3pt;margin-top:602.25pt;width:379.5pt;height:42pt;z-index:-25165823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" filled="f" stroked="f">
                  <v:textbox>
                    <w:txbxContent>
                      <w:p w14:paraId="42E0A6D1" w14:textId="3FE86F58" w:rsidR="00DB2CE1" w:rsidRPr="002E201F" w:rsidRDefault="00DB2CE1" w:rsidP="00FB6944">
                        <w:pPr>
                          <w:pStyle w:val="Ttulo4"/>
                          <w:rPr>
                            <w:i w:val="0"/>
                          </w:rPr>
                        </w:pPr>
                      </w:p>
                    </w:txbxContent>
                  </v:textbox>
                </v:shape>
              </w:pict>
            </mc:Fallback>
          </mc:AlternateContent>
        </w:r>
      </w:del>
      <w:r w:rsidR="009854E3" w:rsidRPr="00D7490D">
        <w:rPr>
          <w:rFonts w:ascii="Work Sans" w:hAnsi="Work Sans"/>
          <w:noProof/>
          <w:lang w:val="es-ES_tradnl"/>
        </w:rPr>
        <mc:AlternateContent>
          <mc:Choice Requires="wps">
            <w:drawing>
              <wp:anchor distT="45720" distB="45720" distL="114300" distR="114300" simplePos="0" relativeHeight="251658246" behindDoc="1" locked="0" layoutInCell="1" allowOverlap="1" wp14:anchorId="57F6F26A" wp14:editId="4FE6A932">
                <wp:simplePos x="0" y="0"/>
                <wp:positionH relativeFrom="column">
                  <wp:posOffset>-375285</wp:posOffset>
                </wp:positionH>
                <wp:positionV relativeFrom="paragraph">
                  <wp:posOffset>5848350</wp:posOffset>
                </wp:positionV>
                <wp:extent cx="6056630" cy="1903095"/>
                <wp:effectExtent l="0" t="0" r="0" b="190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6630" cy="1903095"/>
                        </a:xfrm>
                        <a:prstGeom prst="rect">
                          <a:avLst/>
                        </a:prstGeom>
                        <a:noFill/>
                        <a:ln w="9525">
                          <a:noFill/>
                          <a:miter lim="800000"/>
                          <a:headEnd/>
                          <a:tailEnd/>
                        </a:ln>
                      </wps:spPr>
                      <wps:txbx>
                        <w:txbxContent>
                          <w:p w14:paraId="3F37A97F" w14:textId="72D783AA" w:rsidR="00DB2CE1" w:rsidRPr="00FB6944" w:rsidRDefault="009854E3" w:rsidP="00FB6944">
                            <w:pPr>
                              <w:rPr>
                                <w:b/>
                                <w:bCs/>
                                <w:outline/>
                                <w:color w:val="FFFFFF" w:themeColor="background1"/>
                                <w:sz w:val="60"/>
                                <w:szCs w:val="60"/>
                                <w14:textOutline w14:w="19050" w14:cap="rnd" w14:cmpd="sng" w14:algn="ctr">
                                  <w14:solidFill>
                                    <w14:schemeClr w14:val="bg1"/>
                                  </w14:solidFill>
                                  <w14:prstDash w14:val="solid"/>
                                  <w14:bevel/>
                                </w14:textOutline>
                                <w14:textFill>
                                  <w14:noFill/>
                                </w14:textFill>
                              </w:rPr>
                            </w:pPr>
                            <w:r>
                              <w:rPr>
                                <w:b/>
                                <w:bCs/>
                                <w:outline/>
                                <w:color w:val="FFFFFF" w:themeColor="background1"/>
                                <w:sz w:val="60"/>
                                <w:szCs w:val="60"/>
                                <w14:textOutline w14:w="19050" w14:cap="rnd" w14:cmpd="sng" w14:algn="ctr">
                                  <w14:solidFill>
                                    <w14:schemeClr w14:val="bg1"/>
                                  </w14:solidFill>
                                  <w14:prstDash w14:val="solid"/>
                                  <w14:bevel/>
                                </w14:textOutline>
                                <w14:textFill>
                                  <w14:noFill/>
                                </w14:textFill>
                              </w:rPr>
                              <w:t>Metodología de p</w:t>
                            </w:r>
                            <w:r w:rsidR="00DB2CE1" w:rsidRPr="00FB6944">
                              <w:rPr>
                                <w:b/>
                                <w:bCs/>
                                <w:outline/>
                                <w:color w:val="FFFFFF" w:themeColor="background1"/>
                                <w:sz w:val="60"/>
                                <w:szCs w:val="60"/>
                                <w14:textOutline w14:w="19050" w14:cap="rnd" w14:cmpd="sng" w14:algn="ctr">
                                  <w14:solidFill>
                                    <w14:schemeClr w14:val="bg1"/>
                                  </w14:solidFill>
                                  <w14:prstDash w14:val="solid"/>
                                  <w14:bevel/>
                                </w14:textOutline>
                                <w14:textFill>
                                  <w14:noFill/>
                                </w14:textFill>
                              </w:rPr>
                              <w:t xml:space="preserve">lazos para la </w:t>
                            </w:r>
                            <w:r w:rsidR="00DB2CE1">
                              <w:rPr>
                                <w:b/>
                                <w:bCs/>
                                <w:outline/>
                                <w:color w:val="FFFFFF" w:themeColor="background1"/>
                                <w:sz w:val="60"/>
                                <w:szCs w:val="60"/>
                                <w14:textOutline w14:w="19050" w14:cap="rnd" w14:cmpd="sng" w14:algn="ctr">
                                  <w14:solidFill>
                                    <w14:schemeClr w14:val="bg1"/>
                                  </w14:solidFill>
                                  <w14:prstDash w14:val="solid"/>
                                  <w14:bevel/>
                                </w14:textOutline>
                                <w14:textFill>
                                  <w14:noFill/>
                                </w14:textFill>
                              </w:rPr>
                              <w:t>digitalización y automatización de trámites</w:t>
                            </w:r>
                            <w:r w:rsidR="00673060">
                              <w:rPr>
                                <w:b/>
                                <w:bCs/>
                                <w:outline/>
                                <w:color w:val="FFFFFF" w:themeColor="background1"/>
                                <w:sz w:val="60"/>
                                <w:szCs w:val="60"/>
                                <w14:textOutline w14:w="19050" w14:cap="rnd" w14:cmpd="sng" w14:algn="ctr">
                                  <w14:solidFill>
                                    <w14:schemeClr w14:val="bg1"/>
                                  </w14:solidFill>
                                  <w14:prstDash w14:val="solid"/>
                                  <w14:bevel/>
                                </w14:textOutline>
                                <w14:textFill>
                                  <w14:noFill/>
                                </w14:textFill>
                              </w:rPr>
                              <w:t xml:space="preserve"> – Anexo a la memoria justificativa del proyecto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F6F26A" id="_x0000_s1027" type="#_x0000_t202" style="position:absolute;margin-left:-29.55pt;margin-top:460.5pt;width:476.9pt;height:149.85pt;z-index:-25165823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" filled="f" stroked="f">
                <v:textbox>
                  <w:txbxContent>
                    <w:p w14:paraId="3F37A97F" w14:textId="72D783AA" w:rsidR="00DB2CE1" w:rsidRPr="00FB6944" w:rsidRDefault="009854E3" w:rsidP="00FB6944">
                      <w:pPr>
                        <w:rPr>
                          <w:b/>
                          <w:bCs/>
                          <w:outline/>
                          <w:color w:val="FFFFFF" w:themeColor="background1"/>
                          <w:sz w:val="60"/>
                          <w:szCs w:val="60"/>
                          <w14:textOutline w14:w="19050" w14:cap="rnd" w14:cmpd="sng" w14:algn="ctr">
                            <w14:solidFill>
                              <w14:schemeClr w14:val="bg1"/>
                            </w14:solidFill>
                            <w14:prstDash w14:val="solid"/>
                            <w14:bevel/>
                          </w14:textOutline>
                          <w14:textFill>
                            <w14:noFill/>
                          </w14:textFill>
                        </w:rPr>
                      </w:pPr>
                      <w:r>
                        <w:rPr>
                          <w:b/>
                          <w:bCs/>
                          <w:outline/>
                          <w:color w:val="FFFFFF" w:themeColor="background1"/>
                          <w:sz w:val="60"/>
                          <w:szCs w:val="60"/>
                          <w14:textOutline w14:w="19050" w14:cap="rnd" w14:cmpd="sng" w14:algn="ctr">
                            <w14:solidFill>
                              <w14:schemeClr w14:val="bg1"/>
                            </w14:solidFill>
                            <w14:prstDash w14:val="solid"/>
                            <w14:bevel/>
                          </w14:textOutline>
                          <w14:textFill>
                            <w14:noFill/>
                          </w14:textFill>
                        </w:rPr>
                        <w:t>Metodología de p</w:t>
                      </w:r>
                      <w:r w:rsidR="00DB2CE1" w:rsidRPr="00FB6944">
                        <w:rPr>
                          <w:b/>
                          <w:bCs/>
                          <w:outline/>
                          <w:color w:val="FFFFFF" w:themeColor="background1"/>
                          <w:sz w:val="60"/>
                          <w:szCs w:val="60"/>
                          <w14:textOutline w14:w="19050" w14:cap="rnd" w14:cmpd="sng" w14:algn="ctr">
                            <w14:solidFill>
                              <w14:schemeClr w14:val="bg1"/>
                            </w14:solidFill>
                            <w14:prstDash w14:val="solid"/>
                            <w14:bevel/>
                          </w14:textOutline>
                          <w14:textFill>
                            <w14:noFill/>
                          </w14:textFill>
                        </w:rPr>
                        <w:t xml:space="preserve">lazos para la </w:t>
                      </w:r>
                      <w:r w:rsidR="00DB2CE1">
                        <w:rPr>
                          <w:b/>
                          <w:bCs/>
                          <w:outline/>
                          <w:color w:val="FFFFFF" w:themeColor="background1"/>
                          <w:sz w:val="60"/>
                          <w:szCs w:val="60"/>
                          <w14:textOutline w14:w="19050" w14:cap="rnd" w14:cmpd="sng" w14:algn="ctr">
                            <w14:solidFill>
                              <w14:schemeClr w14:val="bg1"/>
                            </w14:solidFill>
                            <w14:prstDash w14:val="solid"/>
                            <w14:bevel/>
                          </w14:textOutline>
                          <w14:textFill>
                            <w14:noFill/>
                          </w14:textFill>
                        </w:rPr>
                        <w:t>digitalización y automatización de trámites</w:t>
                      </w:r>
                      <w:r w:rsidR="00673060">
                        <w:rPr>
                          <w:b/>
                          <w:bCs/>
                          <w:outline/>
                          <w:color w:val="FFFFFF" w:themeColor="background1"/>
                          <w:sz w:val="60"/>
                          <w:szCs w:val="60"/>
                          <w14:textOutline w14:w="19050" w14:cap="rnd" w14:cmpd="sng" w14:algn="ctr">
                            <w14:solidFill>
                              <w14:schemeClr w14:val="bg1"/>
                            </w14:solidFill>
                            <w14:prstDash w14:val="solid"/>
                            <w14:bevel/>
                          </w14:textOutline>
                          <w14:textFill>
                            <w14:noFill/>
                          </w14:textFill>
                        </w:rPr>
                        <w:t xml:space="preserve"> – Anexo a la memoria justificativa del proyecto </w:t>
                      </w:r>
                    </w:p>
                  </w:txbxContent>
                </v:textbox>
              </v:shape>
            </w:pict>
          </mc:Fallback>
        </mc:AlternateContent>
      </w:r>
      <w:r w:rsidR="00FB6944" w:rsidRPr="00D7490D">
        <w:rPr>
          <w:rFonts w:ascii="Work Sans" w:hAnsi="Work Sans"/>
          <w:noProof/>
          <w:lang w:val="es-ES_tradnl"/>
        </w:rPr>
        <mc:AlternateContent>
          <mc:Choice Requires="wps">
            <w:drawing>
              <wp:anchor distT="45720" distB="45720" distL="114300" distR="114300" simplePos="0" relativeHeight="251658244" behindDoc="1" locked="0" layoutInCell="1" allowOverlap="1" wp14:anchorId="29004A7F" wp14:editId="6F0B87BA">
                <wp:simplePos x="0" y="0"/>
                <wp:positionH relativeFrom="column">
                  <wp:posOffset>-375920</wp:posOffset>
                </wp:positionH>
                <wp:positionV relativeFrom="paragraph">
                  <wp:posOffset>7896860</wp:posOffset>
                </wp:positionV>
                <wp:extent cx="2954020" cy="351155"/>
                <wp:effectExtent l="0" t="0" r="0" b="0"/>
                <wp:wrapNone/>
                <wp:docPr id="3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020" cy="351155"/>
                        </a:xfrm>
                        <a:prstGeom prst="rect">
                          <a:avLst/>
                        </a:prstGeom>
                        <a:noFill/>
                        <a:ln w="9525">
                          <a:noFill/>
                          <a:miter lim="800000"/>
                          <a:headEnd/>
                          <a:tailEnd/>
                        </a:ln>
                      </wps:spPr>
                      <wps:txbx>
                        <w:txbxContent>
                          <w:p w14:paraId="029FF6C1" w14:textId="366EAE58" w:rsidR="00DB2CE1" w:rsidRPr="00E339D7" w:rsidRDefault="00DB2CE1" w:rsidP="00FB6944">
                            <w:pPr>
                              <w:pStyle w:val="Ttulo4"/>
                              <w:rPr>
                                <w:i w:val="0"/>
                                <w:iCs w:val="0"/>
                                <w:lang w:val="es-ES"/>
                              </w:rPr>
                            </w:pPr>
                            <w:r>
                              <w:rPr>
                                <w:i w:val="0"/>
                                <w:iCs w:val="0"/>
                                <w:lang w:val="es-ES"/>
                              </w:rPr>
                              <w:t>Abril</w:t>
                            </w:r>
                            <w:r w:rsidRPr="00E339D7">
                              <w:rPr>
                                <w:i w:val="0"/>
                                <w:iCs w:val="0"/>
                                <w:lang w:val="es-ES"/>
                              </w:rPr>
                              <w:t xml:space="preserve"> 202</w:t>
                            </w:r>
                            <w:r>
                              <w:rPr>
                                <w:i w:val="0"/>
                                <w:iCs w:val="0"/>
                                <w:lang w:val="es-ES"/>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004A7F" id="_x0000_s1028" type="#_x0000_t202" style="position:absolute;margin-left:-29.6pt;margin-top:621.8pt;width:232.6pt;height:27.65pt;z-index:-2516582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" filled="f" stroked="f">
                <v:textbox>
                  <w:txbxContent>
                    <w:p w14:paraId="029FF6C1" w14:textId="366EAE58" w:rsidR="00DB2CE1" w:rsidRPr="00E339D7" w:rsidRDefault="00DB2CE1" w:rsidP="00FB6944">
                      <w:pPr>
                        <w:pStyle w:val="Ttulo4"/>
                        <w:rPr>
                          <w:i w:val="0"/>
                          <w:iCs w:val="0"/>
                          <w:lang w:val="es-ES"/>
                        </w:rPr>
                      </w:pPr>
                      <w:r>
                        <w:rPr>
                          <w:i w:val="0"/>
                          <w:iCs w:val="0"/>
                          <w:lang w:val="es-ES"/>
                        </w:rPr>
                        <w:t>Abril</w:t>
                      </w:r>
                      <w:r w:rsidRPr="00E339D7">
                        <w:rPr>
                          <w:i w:val="0"/>
                          <w:iCs w:val="0"/>
                          <w:lang w:val="es-ES"/>
                        </w:rPr>
                        <w:t xml:space="preserve"> 202</w:t>
                      </w:r>
                      <w:r>
                        <w:rPr>
                          <w:i w:val="0"/>
                          <w:iCs w:val="0"/>
                          <w:lang w:val="es-ES"/>
                        </w:rPr>
                        <w:t>1</w:t>
                      </w:r>
                    </w:p>
                  </w:txbxContent>
                </v:textbox>
              </v:shape>
            </w:pict>
          </mc:Fallback>
        </mc:AlternateContent>
      </w:r>
      <w:r w:rsidR="00FB6944" w:rsidRPr="00D7490D">
        <w:rPr>
          <w:rFonts w:ascii="Work Sans" w:hAnsi="Work Sans"/>
          <w:noProof/>
          <w:lang w:val="es-ES_tradnl"/>
        </w:rPr>
        <mc:AlternateContent>
          <mc:Choice Requires="wps">
            <w:drawing>
              <wp:anchor distT="45720" distB="45720" distL="114300" distR="114300" simplePos="0" relativeHeight="251658242" behindDoc="0" locked="0" layoutInCell="1" allowOverlap="1" wp14:anchorId="4BBEE562" wp14:editId="61060595">
                <wp:simplePos x="0" y="0"/>
                <wp:positionH relativeFrom="column">
                  <wp:posOffset>1231900</wp:posOffset>
                </wp:positionH>
                <wp:positionV relativeFrom="paragraph">
                  <wp:posOffset>3093084</wp:posOffset>
                </wp:positionV>
                <wp:extent cx="10182225" cy="1654175"/>
                <wp:effectExtent l="0" t="0" r="635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182225" cy="1654175"/>
                        </a:xfrm>
                        <a:prstGeom prst="rect">
                          <a:avLst/>
                        </a:prstGeom>
                        <a:noFill/>
                        <a:ln w="9525">
                          <a:noFill/>
                          <a:miter lim="800000"/>
                          <a:headEnd/>
                          <a:tailEnd/>
                        </a:ln>
                      </wps:spPr>
                      <wps:txbx>
                        <w:txbxContent>
                          <w:p w14:paraId="5A3D4E14" w14:textId="77777777" w:rsidR="00DB2CE1" w:rsidRPr="00FB6944" w:rsidRDefault="00DB2CE1" w:rsidP="00FB6944">
                            <w:pPr>
                              <w:jc w:val="center"/>
                              <w:rPr>
                                <w:b/>
                                <w:bCs/>
                                <w:color w:val="000000" w:themeColor="text1"/>
                                <w:sz w:val="180"/>
                                <w:szCs w:val="180"/>
                                <w:lang w:val="en-US"/>
                              </w:rPr>
                            </w:pPr>
                            <w:r w:rsidRPr="00FB6944">
                              <w:rPr>
                                <w:b/>
                                <w:bCs/>
                                <w:color w:val="000000" w:themeColor="text1"/>
                                <w:sz w:val="96"/>
                                <w:szCs w:val="96"/>
                                <w:lang w:val="en-US"/>
                              </w:rPr>
                              <w:t>GOBIERNO DIGITAL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EE562" id="_x0000_s1029" type="#_x0000_t202" style="position:absolute;margin-left:97pt;margin-top:243.55pt;width:801.75pt;height:130.25pt;rotation:-90;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" filled="f" stroked="f">
                <v:textbox>
                  <w:txbxContent>
                    <w:p w14:paraId="5A3D4E14" w14:textId="77777777" w:rsidR="00DB2CE1" w:rsidRPr="00FB6944" w:rsidRDefault="00DB2CE1" w:rsidP="00FB6944">
                      <w:pPr>
                        <w:jc w:val="center"/>
                        <w:rPr>
                          <w:b/>
                          <w:bCs/>
                          <w:color w:val="000000" w:themeColor="text1"/>
                          <w:sz w:val="180"/>
                          <w:szCs w:val="180"/>
                          <w:lang w:val="en-US"/>
                        </w:rPr>
                      </w:pPr>
                      <w:r w:rsidRPr="00FB6944">
                        <w:rPr>
                          <w:b/>
                          <w:bCs/>
                          <w:color w:val="000000" w:themeColor="text1"/>
                          <w:sz w:val="96"/>
                          <w:szCs w:val="96"/>
                          <w:lang w:val="en-US"/>
                        </w:rPr>
                        <w:t>GOBIERNO DIGITAL</w:t>
                      </w:r>
                    </w:p>
                  </w:txbxContent>
                </v:textbox>
              </v:shape>
            </w:pict>
          </mc:Fallback>
        </mc:AlternateContent>
      </w:r>
      <w:r w:rsidR="00FB6944" w:rsidRPr="00D7490D">
        <w:rPr>
          <w:rFonts w:ascii="Work Sans" w:hAnsi="Work Sans"/>
          <w:noProof/>
          <w:lang w:val="es-ES_tradnl"/>
        </w:rPr>
        <w:drawing>
          <wp:anchor distT="0" distB="0" distL="114300" distR="114300" simplePos="0" relativeHeight="251658247" behindDoc="1" locked="1" layoutInCell="1" allowOverlap="1" wp14:anchorId="50109412" wp14:editId="270D64C3">
            <wp:simplePos x="0" y="0"/>
            <wp:positionH relativeFrom="column">
              <wp:posOffset>-537210</wp:posOffset>
            </wp:positionH>
            <wp:positionV relativeFrom="page">
              <wp:posOffset>8039100</wp:posOffset>
            </wp:positionV>
            <wp:extent cx="161925" cy="1283970"/>
            <wp:effectExtent l="0" t="0" r="9525" b="0"/>
            <wp:wrapNone/>
            <wp:docPr id="23"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 cy="1283970"/>
                    </a:xfrm>
                    <a:prstGeom prst="rect">
                      <a:avLst/>
                    </a:prstGeom>
                    <a:noFill/>
                    <a:ln>
                      <a:noFill/>
                    </a:ln>
                  </pic:spPr>
                </pic:pic>
              </a:graphicData>
            </a:graphic>
            <wp14:sizeRelH relativeFrom="page">
              <wp14:pctWidth>0</wp14:pctWidth>
            </wp14:sizeRelH>
            <wp14:sizeRelV relativeFrom="page">
              <wp14:pctHeight>0</wp14:pctHeight>
            </wp14:sizeRelV>
          </wp:anchor>
        </w:drawing>
      </w:r>
      <w:r w:rsidR="00FB6944" w:rsidRPr="00D7490D">
        <w:rPr>
          <w:rFonts w:ascii="Work Sans" w:hAnsi="Work Sans"/>
          <w:lang w:val="es-ES_tradnl"/>
        </w:rPr>
        <w:br w:type="page"/>
      </w:r>
    </w:p>
    <w:p w14:paraId="5F962004" w14:textId="77777777" w:rsidR="00FB6944" w:rsidRPr="00D7490D" w:rsidRDefault="00FB6944" w:rsidP="00FB6944">
      <w:pPr>
        <w:rPr>
          <w:rFonts w:ascii="Work Sans" w:hAnsi="Work Sans" w:cs="Arial"/>
          <w:b/>
          <w:color w:val="404040" w:themeColor="text1" w:themeTint="BF"/>
          <w:sz w:val="22"/>
        </w:rPr>
      </w:pPr>
      <w:bookmarkStart w:id="2" w:name="_Hlk74240101"/>
      <w:r w:rsidRPr="00D7490D">
        <w:rPr>
          <w:rFonts w:ascii="Work Sans" w:hAnsi="Work Sans" w:cs="Arial"/>
          <w:b/>
          <w:color w:val="404040" w:themeColor="text1" w:themeTint="BF"/>
          <w:sz w:val="22"/>
        </w:rPr>
        <w:lastRenderedPageBreak/>
        <w:t xml:space="preserve">Ministerio de Tecnologías de la Información y las Comunicaciones </w:t>
      </w:r>
    </w:p>
    <w:p w14:paraId="1D571DEF" w14:textId="77777777" w:rsidR="00FB6944" w:rsidRPr="00D7490D" w:rsidRDefault="00FB6944" w:rsidP="00FB6944">
      <w:pPr>
        <w:jc w:val="both"/>
        <w:rPr>
          <w:rFonts w:ascii="Work Sans" w:hAnsi="Work Sans" w:cs="Arial"/>
          <w:b/>
          <w:color w:val="404040" w:themeColor="text1" w:themeTint="BF"/>
          <w:sz w:val="22"/>
        </w:rPr>
      </w:pPr>
      <w:r w:rsidRPr="00D7490D">
        <w:rPr>
          <w:rFonts w:ascii="Work Sans" w:hAnsi="Work Sans" w:cs="Arial"/>
          <w:b/>
          <w:color w:val="404040" w:themeColor="text1" w:themeTint="BF"/>
          <w:sz w:val="22"/>
        </w:rPr>
        <w:t>Viceministerio de Economía Digital</w:t>
      </w:r>
    </w:p>
    <w:p w14:paraId="3224238E" w14:textId="77777777" w:rsidR="00FB6944" w:rsidRPr="00D7490D" w:rsidRDefault="00FB6944" w:rsidP="00FB6944">
      <w:pPr>
        <w:jc w:val="both"/>
        <w:rPr>
          <w:rFonts w:ascii="Work Sans" w:hAnsi="Work Sans" w:cs="Arial"/>
          <w:b/>
          <w:color w:val="404040" w:themeColor="text1" w:themeTint="BF"/>
          <w:sz w:val="22"/>
        </w:rPr>
      </w:pPr>
      <w:r w:rsidRPr="00D7490D">
        <w:rPr>
          <w:rFonts w:ascii="Work Sans" w:hAnsi="Work Sans" w:cs="Arial"/>
          <w:b/>
          <w:color w:val="404040" w:themeColor="text1" w:themeTint="BF"/>
          <w:sz w:val="22"/>
        </w:rPr>
        <w:t>Dirección de Gobierno Digital</w:t>
      </w:r>
    </w:p>
    <w:p w14:paraId="2F74CE3C" w14:textId="77777777" w:rsidR="00FB6944" w:rsidRPr="00D7490D" w:rsidRDefault="00FB6944" w:rsidP="00FB6944">
      <w:pPr>
        <w:jc w:val="both"/>
        <w:rPr>
          <w:rFonts w:ascii="Work Sans" w:hAnsi="Work Sans" w:cs="Arial"/>
          <w:b/>
        </w:rPr>
      </w:pPr>
    </w:p>
    <w:p w14:paraId="2F18B0DC" w14:textId="77777777" w:rsidR="00FB6944" w:rsidRPr="00D7490D" w:rsidRDefault="00FB6944" w:rsidP="00FB6944">
      <w:pPr>
        <w:jc w:val="both"/>
        <w:rPr>
          <w:rFonts w:ascii="Work Sans" w:hAnsi="Work Sans" w:cs="Arial"/>
          <w:b/>
          <w:color w:val="404040" w:themeColor="text1" w:themeTint="BF"/>
          <w:sz w:val="21"/>
          <w:szCs w:val="22"/>
        </w:rPr>
      </w:pPr>
      <w:r w:rsidRPr="00D7490D">
        <w:rPr>
          <w:rFonts w:ascii="Work Sans" w:hAnsi="Work Sans" w:cs="Arial"/>
          <w:b/>
          <w:color w:val="404040" w:themeColor="text1" w:themeTint="BF"/>
          <w:sz w:val="21"/>
          <w:szCs w:val="22"/>
        </w:rPr>
        <w:t>Equipo de trabajo</w:t>
      </w:r>
    </w:p>
    <w:p w14:paraId="587A7080" w14:textId="77777777" w:rsidR="00FB6944" w:rsidRPr="00EC3AE9" w:rsidRDefault="00FB6944" w:rsidP="00FB6944">
      <w:pPr>
        <w:jc w:val="both"/>
        <w:rPr>
          <w:rFonts w:ascii="Work Sans" w:hAnsi="Work Sans" w:cs="Arial"/>
          <w:color w:val="404040" w:themeColor="text1" w:themeTint="BF"/>
          <w:sz w:val="21"/>
          <w:szCs w:val="22"/>
        </w:rPr>
      </w:pPr>
      <w:r w:rsidRPr="00EC3AE9">
        <w:rPr>
          <w:rFonts w:ascii="Work Sans" w:hAnsi="Work Sans" w:cs="Arial"/>
          <w:color w:val="404040" w:themeColor="text1" w:themeTint="BF"/>
          <w:sz w:val="21"/>
          <w:szCs w:val="22"/>
        </w:rPr>
        <w:t>Aura María Cifuentes - Directora de Gobierno Digital</w:t>
      </w:r>
    </w:p>
    <w:p w14:paraId="58BC8DE9" w14:textId="53094142" w:rsidR="00FB6944" w:rsidRDefault="00FB6944" w:rsidP="00FB6944">
      <w:pPr>
        <w:jc w:val="both"/>
        <w:rPr>
          <w:rFonts w:ascii="Work Sans" w:hAnsi="Work Sans" w:cs="Arial"/>
          <w:color w:val="404040" w:themeColor="text1" w:themeTint="BF"/>
          <w:sz w:val="21"/>
          <w:szCs w:val="22"/>
        </w:rPr>
      </w:pPr>
      <w:r w:rsidRPr="00E50233">
        <w:rPr>
          <w:rFonts w:ascii="Work Sans" w:hAnsi="Work Sans" w:cs="Arial"/>
          <w:color w:val="404040" w:themeColor="text1" w:themeTint="BF"/>
          <w:sz w:val="21"/>
          <w:szCs w:val="22"/>
        </w:rPr>
        <w:t>Arlington Fonseca</w:t>
      </w:r>
      <w:r>
        <w:rPr>
          <w:rFonts w:ascii="Work Sans" w:hAnsi="Work Sans" w:cs="Arial"/>
          <w:color w:val="404040" w:themeColor="text1" w:themeTint="BF"/>
          <w:sz w:val="21"/>
          <w:szCs w:val="22"/>
        </w:rPr>
        <w:t xml:space="preserve"> </w:t>
      </w:r>
      <w:r w:rsidR="00B22302">
        <w:rPr>
          <w:rFonts w:ascii="Work Sans" w:hAnsi="Work Sans" w:cs="Arial"/>
          <w:color w:val="404040" w:themeColor="text1" w:themeTint="BF"/>
          <w:sz w:val="21"/>
          <w:szCs w:val="22"/>
        </w:rPr>
        <w:t xml:space="preserve">Lemus </w:t>
      </w:r>
      <w:r>
        <w:rPr>
          <w:rFonts w:ascii="Work Sans" w:hAnsi="Work Sans" w:cs="Arial"/>
          <w:color w:val="404040" w:themeColor="text1" w:themeTint="BF"/>
          <w:sz w:val="21"/>
          <w:szCs w:val="22"/>
        </w:rPr>
        <w:t xml:space="preserve">- </w:t>
      </w:r>
      <w:r w:rsidRPr="001F5191">
        <w:rPr>
          <w:rFonts w:ascii="Work Sans" w:hAnsi="Work Sans" w:cs="Arial"/>
          <w:color w:val="404040" w:themeColor="text1" w:themeTint="BF"/>
          <w:sz w:val="21"/>
          <w:szCs w:val="22"/>
        </w:rPr>
        <w:t>Equipo de Política Dirección de Gobierno Digital</w:t>
      </w:r>
    </w:p>
    <w:p w14:paraId="25195FD6" w14:textId="5699083F" w:rsidR="007B3CB6" w:rsidRDefault="007B3CB6" w:rsidP="00FB6944">
      <w:pPr>
        <w:jc w:val="both"/>
        <w:rPr>
          <w:rFonts w:ascii="Work Sans" w:hAnsi="Work Sans" w:cs="Arial"/>
          <w:color w:val="404040" w:themeColor="text1" w:themeTint="BF"/>
          <w:sz w:val="21"/>
          <w:szCs w:val="22"/>
        </w:rPr>
      </w:pPr>
      <w:r>
        <w:rPr>
          <w:rFonts w:ascii="Work Sans" w:hAnsi="Work Sans" w:cs="Arial"/>
          <w:color w:val="404040" w:themeColor="text1" w:themeTint="BF"/>
          <w:sz w:val="21"/>
          <w:szCs w:val="22"/>
        </w:rPr>
        <w:t xml:space="preserve">Juan Pablo Salazar Hoyos - </w:t>
      </w:r>
      <w:r w:rsidRPr="001F5191">
        <w:rPr>
          <w:rFonts w:ascii="Work Sans" w:hAnsi="Work Sans" w:cs="Arial"/>
          <w:color w:val="404040" w:themeColor="text1" w:themeTint="BF"/>
          <w:sz w:val="21"/>
          <w:szCs w:val="22"/>
        </w:rPr>
        <w:t>Equipo de Política Dirección de Gobierno Digital</w:t>
      </w:r>
    </w:p>
    <w:p w14:paraId="47DE3EA4" w14:textId="53B8EE43" w:rsidR="00F13129" w:rsidRDefault="00F13129" w:rsidP="00FB6944">
      <w:pPr>
        <w:jc w:val="both"/>
        <w:rPr>
          <w:rFonts w:ascii="Work Sans" w:hAnsi="Work Sans" w:cs="Arial"/>
          <w:color w:val="404040" w:themeColor="text1" w:themeTint="BF"/>
          <w:sz w:val="21"/>
          <w:szCs w:val="22"/>
        </w:rPr>
      </w:pPr>
      <w:r>
        <w:rPr>
          <w:rFonts w:ascii="Work Sans" w:hAnsi="Work Sans" w:cs="Arial"/>
          <w:color w:val="404040" w:themeColor="text1" w:themeTint="BF"/>
          <w:sz w:val="21"/>
          <w:szCs w:val="22"/>
        </w:rPr>
        <w:t xml:space="preserve">Marco Emilio </w:t>
      </w:r>
      <w:r w:rsidR="00995C43">
        <w:rPr>
          <w:rFonts w:ascii="Work Sans" w:hAnsi="Work Sans" w:cs="Arial"/>
          <w:color w:val="404040" w:themeColor="text1" w:themeTint="BF"/>
          <w:sz w:val="21"/>
          <w:szCs w:val="22"/>
        </w:rPr>
        <w:t>S</w:t>
      </w:r>
      <w:r w:rsidR="00733E69">
        <w:rPr>
          <w:rFonts w:ascii="Work Sans" w:hAnsi="Work Sans" w:cs="Arial"/>
          <w:color w:val="404040" w:themeColor="text1" w:themeTint="BF"/>
          <w:sz w:val="21"/>
          <w:szCs w:val="22"/>
        </w:rPr>
        <w:t>a</w:t>
      </w:r>
      <w:r w:rsidR="00995C43">
        <w:rPr>
          <w:rFonts w:ascii="Work Sans" w:hAnsi="Work Sans" w:cs="Arial"/>
          <w:color w:val="404040" w:themeColor="text1" w:themeTint="BF"/>
          <w:sz w:val="21"/>
          <w:szCs w:val="22"/>
        </w:rPr>
        <w:t>nchez</w:t>
      </w:r>
      <w:r w:rsidR="00146B0B">
        <w:rPr>
          <w:rFonts w:ascii="Work Sans" w:hAnsi="Work Sans" w:cs="Arial"/>
          <w:color w:val="404040" w:themeColor="text1" w:themeTint="BF"/>
          <w:sz w:val="21"/>
          <w:szCs w:val="22"/>
        </w:rPr>
        <w:t xml:space="preserve"> Acevedo - </w:t>
      </w:r>
      <w:r w:rsidR="00146B0B" w:rsidRPr="001F5191">
        <w:rPr>
          <w:rFonts w:ascii="Work Sans" w:hAnsi="Work Sans" w:cs="Arial"/>
          <w:color w:val="404040" w:themeColor="text1" w:themeTint="BF"/>
          <w:sz w:val="21"/>
          <w:szCs w:val="22"/>
        </w:rPr>
        <w:t>Equipo de Política Dirección de Gobierno Digital</w:t>
      </w:r>
    </w:p>
    <w:p w14:paraId="68C1C21C" w14:textId="341017CD" w:rsidR="00FB6944" w:rsidRPr="00633396" w:rsidRDefault="009C62F3" w:rsidP="009C62F3">
      <w:pPr>
        <w:jc w:val="both"/>
        <w:rPr>
          <w:rFonts w:ascii="Work Sans" w:hAnsi="Work Sans" w:cs="Arial"/>
          <w:color w:val="404040" w:themeColor="text1" w:themeTint="BF"/>
          <w:sz w:val="21"/>
          <w:szCs w:val="22"/>
        </w:rPr>
      </w:pPr>
      <w:r>
        <w:rPr>
          <w:rFonts w:ascii="Work Sans" w:hAnsi="Work Sans" w:cs="Arial"/>
          <w:color w:val="404040" w:themeColor="text1" w:themeTint="BF"/>
          <w:sz w:val="21"/>
          <w:szCs w:val="22"/>
        </w:rPr>
        <w:t>Jairo Alberto Riascos Muñoz</w:t>
      </w:r>
      <w:r w:rsidRPr="00633396">
        <w:rPr>
          <w:rFonts w:ascii="Work Sans" w:hAnsi="Work Sans" w:cs="Arial"/>
          <w:color w:val="404040" w:themeColor="text1" w:themeTint="BF"/>
          <w:sz w:val="21"/>
          <w:szCs w:val="22"/>
        </w:rPr>
        <w:t xml:space="preserve"> </w:t>
      </w:r>
      <w:r w:rsidR="008F68CE" w:rsidRPr="00633396">
        <w:rPr>
          <w:rFonts w:ascii="Work Sans" w:hAnsi="Work Sans" w:cs="Arial"/>
          <w:color w:val="404040" w:themeColor="text1" w:themeTint="BF"/>
          <w:sz w:val="21"/>
          <w:szCs w:val="22"/>
        </w:rPr>
        <w:t>-</w:t>
      </w:r>
      <w:r w:rsidRPr="00633396">
        <w:rPr>
          <w:rFonts w:ascii="Work Sans" w:hAnsi="Work Sans" w:cs="Arial"/>
          <w:color w:val="404040" w:themeColor="text1" w:themeTint="BF"/>
          <w:sz w:val="21"/>
          <w:szCs w:val="22"/>
        </w:rPr>
        <w:t xml:space="preserve"> </w:t>
      </w:r>
      <w:r w:rsidR="00633396" w:rsidRPr="001F5191">
        <w:rPr>
          <w:rFonts w:ascii="Work Sans" w:hAnsi="Work Sans" w:cs="Arial"/>
          <w:color w:val="404040" w:themeColor="text1" w:themeTint="BF"/>
          <w:sz w:val="21"/>
          <w:szCs w:val="22"/>
        </w:rPr>
        <w:t xml:space="preserve">Equipo </w:t>
      </w:r>
      <w:r w:rsidR="00633396">
        <w:rPr>
          <w:rFonts w:ascii="Work Sans" w:hAnsi="Work Sans" w:cs="Arial"/>
          <w:color w:val="404040" w:themeColor="text1" w:themeTint="BF"/>
          <w:sz w:val="21"/>
          <w:szCs w:val="22"/>
        </w:rPr>
        <w:t xml:space="preserve">Técnico </w:t>
      </w:r>
      <w:r w:rsidR="00633396" w:rsidRPr="001F5191">
        <w:rPr>
          <w:rFonts w:ascii="Work Sans" w:hAnsi="Work Sans" w:cs="Arial"/>
          <w:color w:val="404040" w:themeColor="text1" w:themeTint="BF"/>
          <w:sz w:val="21"/>
          <w:szCs w:val="22"/>
        </w:rPr>
        <w:t>de Gobierno Digital</w:t>
      </w:r>
      <w:r w:rsidR="00633396" w:rsidRPr="00633396">
        <w:rPr>
          <w:rFonts w:ascii="Work Sans" w:hAnsi="Work Sans" w:cs="Arial"/>
          <w:color w:val="404040" w:themeColor="text1" w:themeTint="BF"/>
          <w:sz w:val="21"/>
          <w:szCs w:val="22"/>
        </w:rPr>
        <w:t xml:space="preserve"> </w:t>
      </w:r>
    </w:p>
    <w:p w14:paraId="27AB5F11" w14:textId="686DDE2D" w:rsidR="009C62F3" w:rsidRPr="00633396" w:rsidRDefault="008F68CE" w:rsidP="009C62F3">
      <w:pPr>
        <w:jc w:val="both"/>
        <w:rPr>
          <w:rFonts w:ascii="Work Sans" w:hAnsi="Work Sans" w:cs="Arial"/>
          <w:color w:val="404040" w:themeColor="text1" w:themeTint="BF"/>
          <w:sz w:val="21"/>
          <w:szCs w:val="22"/>
        </w:rPr>
      </w:pPr>
      <w:r>
        <w:rPr>
          <w:rFonts w:ascii="Work Sans" w:hAnsi="Work Sans" w:cs="Arial"/>
          <w:color w:val="404040" w:themeColor="text1" w:themeTint="BF"/>
          <w:sz w:val="21"/>
          <w:szCs w:val="22"/>
        </w:rPr>
        <w:t>Samuel Antonio Peña Navarro</w:t>
      </w:r>
      <w:r w:rsidR="009C62F3" w:rsidRPr="00633396">
        <w:rPr>
          <w:rFonts w:ascii="Work Sans" w:hAnsi="Work Sans" w:cs="Arial"/>
          <w:color w:val="404040" w:themeColor="text1" w:themeTint="BF"/>
          <w:sz w:val="21"/>
          <w:szCs w:val="22"/>
        </w:rPr>
        <w:t xml:space="preserve"> </w:t>
      </w:r>
      <w:r w:rsidRPr="00633396">
        <w:rPr>
          <w:rFonts w:ascii="Work Sans" w:hAnsi="Work Sans" w:cs="Arial"/>
          <w:color w:val="404040" w:themeColor="text1" w:themeTint="BF"/>
          <w:sz w:val="21"/>
          <w:szCs w:val="22"/>
        </w:rPr>
        <w:t>-</w:t>
      </w:r>
      <w:r w:rsidR="00633396" w:rsidRPr="00633396">
        <w:rPr>
          <w:rFonts w:ascii="Work Sans" w:hAnsi="Work Sans" w:cs="Arial"/>
          <w:color w:val="404040" w:themeColor="text1" w:themeTint="BF"/>
          <w:sz w:val="21"/>
          <w:szCs w:val="22"/>
        </w:rPr>
        <w:t xml:space="preserve"> </w:t>
      </w:r>
      <w:r w:rsidR="00633396" w:rsidRPr="001F5191">
        <w:rPr>
          <w:rFonts w:ascii="Work Sans" w:hAnsi="Work Sans" w:cs="Arial"/>
          <w:color w:val="404040" w:themeColor="text1" w:themeTint="BF"/>
          <w:sz w:val="21"/>
          <w:szCs w:val="22"/>
        </w:rPr>
        <w:t xml:space="preserve">Equipo </w:t>
      </w:r>
      <w:r w:rsidR="00633396">
        <w:rPr>
          <w:rFonts w:ascii="Work Sans" w:hAnsi="Work Sans" w:cs="Arial"/>
          <w:color w:val="404040" w:themeColor="text1" w:themeTint="BF"/>
          <w:sz w:val="21"/>
          <w:szCs w:val="22"/>
        </w:rPr>
        <w:t xml:space="preserve">Técnico </w:t>
      </w:r>
      <w:r w:rsidR="00633396" w:rsidRPr="001F5191">
        <w:rPr>
          <w:rFonts w:ascii="Work Sans" w:hAnsi="Work Sans" w:cs="Arial"/>
          <w:color w:val="404040" w:themeColor="text1" w:themeTint="BF"/>
          <w:sz w:val="21"/>
          <w:szCs w:val="22"/>
        </w:rPr>
        <w:t>de Gobierno Digital</w:t>
      </w:r>
      <w:r w:rsidR="009C62F3" w:rsidRPr="00633396">
        <w:rPr>
          <w:rFonts w:ascii="Work Sans" w:hAnsi="Work Sans" w:cs="Arial"/>
          <w:color w:val="404040" w:themeColor="text1" w:themeTint="BF"/>
          <w:sz w:val="21"/>
          <w:szCs w:val="22"/>
        </w:rPr>
        <w:t xml:space="preserve"> </w:t>
      </w:r>
    </w:p>
    <w:p w14:paraId="0815F9C3" w14:textId="59F141DB" w:rsidR="009C62F3" w:rsidRPr="00633396" w:rsidRDefault="008F68CE" w:rsidP="009C62F3">
      <w:pPr>
        <w:jc w:val="both"/>
        <w:rPr>
          <w:rFonts w:ascii="Work Sans" w:hAnsi="Work Sans" w:cs="Arial"/>
          <w:color w:val="404040" w:themeColor="text1" w:themeTint="BF"/>
          <w:sz w:val="21"/>
          <w:szCs w:val="22"/>
        </w:rPr>
      </w:pPr>
      <w:r>
        <w:rPr>
          <w:rFonts w:ascii="Work Sans" w:hAnsi="Work Sans" w:cs="Arial"/>
          <w:color w:val="404040" w:themeColor="text1" w:themeTint="BF"/>
          <w:sz w:val="21"/>
          <w:szCs w:val="22"/>
        </w:rPr>
        <w:t>Francisco Javier Moreno Bustos</w:t>
      </w:r>
      <w:r w:rsidR="009C62F3" w:rsidRPr="00633396">
        <w:rPr>
          <w:rFonts w:ascii="Work Sans" w:hAnsi="Work Sans" w:cs="Arial"/>
          <w:color w:val="404040" w:themeColor="text1" w:themeTint="BF"/>
          <w:sz w:val="21"/>
          <w:szCs w:val="22"/>
        </w:rPr>
        <w:t xml:space="preserve"> </w:t>
      </w:r>
      <w:r w:rsidRPr="00633396">
        <w:rPr>
          <w:rFonts w:ascii="Work Sans" w:hAnsi="Work Sans" w:cs="Arial"/>
          <w:color w:val="404040" w:themeColor="text1" w:themeTint="BF"/>
          <w:sz w:val="21"/>
          <w:szCs w:val="22"/>
        </w:rPr>
        <w:t>-</w:t>
      </w:r>
      <w:r w:rsidR="00633396" w:rsidRPr="00633396">
        <w:rPr>
          <w:rFonts w:ascii="Work Sans" w:hAnsi="Work Sans" w:cs="Arial"/>
          <w:color w:val="404040" w:themeColor="text1" w:themeTint="BF"/>
          <w:sz w:val="21"/>
          <w:szCs w:val="22"/>
        </w:rPr>
        <w:t xml:space="preserve"> </w:t>
      </w:r>
      <w:r w:rsidR="00633396" w:rsidRPr="001F5191">
        <w:rPr>
          <w:rFonts w:ascii="Work Sans" w:hAnsi="Work Sans" w:cs="Arial"/>
          <w:color w:val="404040" w:themeColor="text1" w:themeTint="BF"/>
          <w:sz w:val="21"/>
          <w:szCs w:val="22"/>
        </w:rPr>
        <w:t xml:space="preserve">Equipo </w:t>
      </w:r>
      <w:r w:rsidR="00633396">
        <w:rPr>
          <w:rFonts w:ascii="Work Sans" w:hAnsi="Work Sans" w:cs="Arial"/>
          <w:color w:val="404040" w:themeColor="text1" w:themeTint="BF"/>
          <w:sz w:val="21"/>
          <w:szCs w:val="22"/>
        </w:rPr>
        <w:t xml:space="preserve">Técnico </w:t>
      </w:r>
      <w:r w:rsidR="00633396" w:rsidRPr="001F5191">
        <w:rPr>
          <w:rFonts w:ascii="Work Sans" w:hAnsi="Work Sans" w:cs="Arial"/>
          <w:color w:val="404040" w:themeColor="text1" w:themeTint="BF"/>
          <w:sz w:val="21"/>
          <w:szCs w:val="22"/>
        </w:rPr>
        <w:t>de Gobierno Digital</w:t>
      </w:r>
      <w:r w:rsidR="009C62F3" w:rsidRPr="00633396">
        <w:rPr>
          <w:rFonts w:ascii="Work Sans" w:hAnsi="Work Sans" w:cs="Arial"/>
          <w:color w:val="404040" w:themeColor="text1" w:themeTint="BF"/>
          <w:sz w:val="21"/>
          <w:szCs w:val="22"/>
        </w:rPr>
        <w:t xml:space="preserve"> </w:t>
      </w:r>
    </w:p>
    <w:p w14:paraId="1F1DCD35" w14:textId="11F8E0B1" w:rsidR="00B22302" w:rsidRDefault="00B22302" w:rsidP="00FB6944">
      <w:pPr>
        <w:tabs>
          <w:tab w:val="left" w:pos="2791"/>
        </w:tabs>
        <w:jc w:val="both"/>
        <w:rPr>
          <w:rFonts w:ascii="Work Sans" w:hAnsi="Work Sans" w:cs="Arial"/>
        </w:rPr>
      </w:pPr>
    </w:p>
    <w:p w14:paraId="47EDEE6F" w14:textId="41EB6E3C" w:rsidR="00B22302" w:rsidRPr="00D7490D" w:rsidRDefault="00B22302" w:rsidP="00FB6944">
      <w:pPr>
        <w:tabs>
          <w:tab w:val="left" w:pos="2791"/>
        </w:tabs>
        <w:jc w:val="both"/>
        <w:rPr>
          <w:rFonts w:ascii="Work Sans" w:hAnsi="Work Sans" w:cs="Arial"/>
        </w:rPr>
      </w:pPr>
    </w:p>
    <w:tbl>
      <w:tblPr>
        <w:tblStyle w:val="Tablaconcuadrcula"/>
        <w:tblW w:w="9365" w:type="dxa"/>
        <w:tblLayout w:type="fixed"/>
        <w:tblLook w:val="04A0" w:firstRow="1" w:lastRow="0" w:firstColumn="1" w:lastColumn="0" w:noHBand="0" w:noVBand="1"/>
      </w:tblPr>
      <w:tblGrid>
        <w:gridCol w:w="2095"/>
        <w:gridCol w:w="7270"/>
      </w:tblGrid>
      <w:tr w:rsidR="00FB6944" w:rsidRPr="00D7490D" w14:paraId="33110DA7" w14:textId="77777777" w:rsidTr="005147CA">
        <w:trPr>
          <w:trHeight w:val="268"/>
        </w:trPr>
        <w:tc>
          <w:tcPr>
            <w:tcW w:w="2095" w:type="dxa"/>
          </w:tcPr>
          <w:p w14:paraId="6C40A75A" w14:textId="77777777" w:rsidR="00FB6944" w:rsidRPr="00D7490D" w:rsidRDefault="00FB6944" w:rsidP="005147CA">
            <w:pPr>
              <w:tabs>
                <w:tab w:val="left" w:pos="2791"/>
              </w:tabs>
              <w:rPr>
                <w:rFonts w:ascii="Work Sans" w:hAnsi="Work Sans" w:cs="Arial"/>
                <w:color w:val="404040" w:themeColor="text1" w:themeTint="BF"/>
                <w:sz w:val="18"/>
                <w:szCs w:val="18"/>
              </w:rPr>
            </w:pPr>
            <w:r w:rsidRPr="00D7490D">
              <w:rPr>
                <w:rFonts w:ascii="Work Sans" w:hAnsi="Work Sans" w:cs="Arial"/>
                <w:b/>
                <w:color w:val="404040" w:themeColor="text1" w:themeTint="BF"/>
                <w:sz w:val="18"/>
                <w:szCs w:val="18"/>
              </w:rPr>
              <w:t>Versión</w:t>
            </w:r>
            <w:r w:rsidRPr="00D7490D">
              <w:rPr>
                <w:rFonts w:ascii="Work Sans" w:hAnsi="Work Sans" w:cs="Arial"/>
                <w:color w:val="404040" w:themeColor="text1" w:themeTint="BF"/>
                <w:sz w:val="18"/>
                <w:szCs w:val="18"/>
              </w:rPr>
              <w:t xml:space="preserve">  </w:t>
            </w:r>
          </w:p>
        </w:tc>
        <w:tc>
          <w:tcPr>
            <w:tcW w:w="7270" w:type="dxa"/>
          </w:tcPr>
          <w:p w14:paraId="07611937" w14:textId="77777777" w:rsidR="00FB6944" w:rsidRPr="00D7490D" w:rsidRDefault="00FB6944" w:rsidP="005147CA">
            <w:pPr>
              <w:tabs>
                <w:tab w:val="left" w:pos="2791"/>
              </w:tabs>
              <w:rPr>
                <w:rFonts w:ascii="Work Sans" w:hAnsi="Work Sans" w:cs="Arial"/>
                <w:color w:val="404040" w:themeColor="text1" w:themeTint="BF"/>
                <w:sz w:val="18"/>
                <w:szCs w:val="18"/>
              </w:rPr>
            </w:pPr>
            <w:r w:rsidRPr="00D7490D">
              <w:rPr>
                <w:rFonts w:ascii="Work Sans" w:hAnsi="Work Sans" w:cs="Arial"/>
                <w:b/>
                <w:color w:val="404040" w:themeColor="text1" w:themeTint="BF"/>
                <w:sz w:val="18"/>
                <w:szCs w:val="18"/>
              </w:rPr>
              <w:t>Observaciones</w:t>
            </w:r>
          </w:p>
        </w:tc>
      </w:tr>
      <w:tr w:rsidR="00FB6944" w:rsidRPr="00D7490D" w14:paraId="63BBF256" w14:textId="77777777" w:rsidTr="005147CA">
        <w:trPr>
          <w:trHeight w:val="272"/>
        </w:trPr>
        <w:tc>
          <w:tcPr>
            <w:tcW w:w="2095" w:type="dxa"/>
            <w:vAlign w:val="center"/>
          </w:tcPr>
          <w:p w14:paraId="30457BC3" w14:textId="77777777" w:rsidR="00FB6944" w:rsidRPr="00D7490D" w:rsidRDefault="00FB6944" w:rsidP="005147CA">
            <w:pPr>
              <w:ind w:left="4956" w:hanging="4956"/>
              <w:rPr>
                <w:rFonts w:ascii="Work Sans" w:hAnsi="Work Sans" w:cs="Arial"/>
                <w:color w:val="404040" w:themeColor="text1" w:themeTint="BF"/>
                <w:sz w:val="16"/>
                <w:szCs w:val="18"/>
              </w:rPr>
            </w:pPr>
            <w:r w:rsidRPr="00D7490D">
              <w:rPr>
                <w:rFonts w:ascii="Work Sans" w:hAnsi="Work Sans" w:cs="Arial"/>
                <w:color w:val="404040" w:themeColor="text1" w:themeTint="BF"/>
                <w:sz w:val="16"/>
                <w:szCs w:val="18"/>
              </w:rPr>
              <w:t>Versión 1</w:t>
            </w:r>
          </w:p>
          <w:p w14:paraId="74A9B53D" w14:textId="23372D83" w:rsidR="00FB6944" w:rsidRPr="00D7490D" w:rsidRDefault="000804D6" w:rsidP="005147CA">
            <w:pPr>
              <w:ind w:left="4956" w:hanging="4956"/>
              <w:rPr>
                <w:rFonts w:ascii="Work Sans" w:hAnsi="Work Sans" w:cs="Arial"/>
                <w:color w:val="404040" w:themeColor="text1" w:themeTint="BF"/>
                <w:sz w:val="16"/>
                <w:szCs w:val="18"/>
              </w:rPr>
            </w:pPr>
            <w:r>
              <w:rPr>
                <w:rFonts w:ascii="Work Sans" w:hAnsi="Work Sans" w:cs="Arial"/>
                <w:color w:val="404040" w:themeColor="text1" w:themeTint="BF"/>
                <w:sz w:val="16"/>
                <w:szCs w:val="18"/>
              </w:rPr>
              <w:t>Junio</w:t>
            </w:r>
            <w:r>
              <w:rPr>
                <w:rFonts w:ascii="Work Sans" w:hAnsi="Work Sans" w:cs="Arial"/>
                <w:color w:val="404040" w:themeColor="text1" w:themeTint="BF"/>
                <w:sz w:val="16"/>
                <w:szCs w:val="18"/>
              </w:rPr>
              <w:t xml:space="preserve"> </w:t>
            </w:r>
            <w:r w:rsidR="00FB6944" w:rsidRPr="00D7490D">
              <w:rPr>
                <w:rFonts w:ascii="Work Sans" w:hAnsi="Work Sans" w:cs="Arial"/>
                <w:color w:val="404040" w:themeColor="text1" w:themeTint="BF"/>
                <w:sz w:val="16"/>
                <w:szCs w:val="18"/>
              </w:rPr>
              <w:t>20</w:t>
            </w:r>
            <w:r w:rsidR="00FC2EAC">
              <w:rPr>
                <w:rFonts w:ascii="Work Sans" w:hAnsi="Work Sans" w:cs="Arial"/>
                <w:color w:val="404040" w:themeColor="text1" w:themeTint="BF"/>
                <w:sz w:val="16"/>
                <w:szCs w:val="18"/>
              </w:rPr>
              <w:t>2</w:t>
            </w:r>
            <w:r w:rsidR="00B22302">
              <w:rPr>
                <w:rFonts w:ascii="Work Sans" w:hAnsi="Work Sans" w:cs="Arial"/>
                <w:color w:val="404040" w:themeColor="text1" w:themeTint="BF"/>
                <w:sz w:val="16"/>
                <w:szCs w:val="18"/>
              </w:rPr>
              <w:t>1</w:t>
            </w:r>
          </w:p>
        </w:tc>
        <w:tc>
          <w:tcPr>
            <w:tcW w:w="7270" w:type="dxa"/>
            <w:vAlign w:val="center"/>
          </w:tcPr>
          <w:p w14:paraId="28446AA5" w14:textId="42979251" w:rsidR="00FB6944" w:rsidRPr="00D7490D" w:rsidRDefault="00FB6944" w:rsidP="005147CA">
            <w:pPr>
              <w:ind w:left="4956" w:hanging="4956"/>
              <w:rPr>
                <w:rFonts w:ascii="Work Sans" w:hAnsi="Work Sans" w:cs="Arial"/>
                <w:b/>
                <w:color w:val="404040" w:themeColor="text1" w:themeTint="BF"/>
                <w:sz w:val="16"/>
                <w:szCs w:val="18"/>
                <w:highlight w:val="yellow"/>
              </w:rPr>
            </w:pPr>
          </w:p>
        </w:tc>
      </w:tr>
    </w:tbl>
    <w:p w14:paraId="43AE8E35" w14:textId="4565CAC9" w:rsidR="00FB6944" w:rsidRPr="00D7490D" w:rsidRDefault="00FB6944" w:rsidP="00FB6944">
      <w:pPr>
        <w:jc w:val="both"/>
        <w:rPr>
          <w:rFonts w:ascii="Work Sans" w:hAnsi="Work Sans" w:cs="Arial"/>
          <w:color w:val="404040" w:themeColor="text1" w:themeTint="BF"/>
        </w:rPr>
      </w:pPr>
    </w:p>
    <w:p w14:paraId="1A926B83" w14:textId="77777777" w:rsidR="00FB6944" w:rsidRPr="00D7490D" w:rsidRDefault="00FB6944" w:rsidP="00FB6944">
      <w:pPr>
        <w:jc w:val="both"/>
        <w:rPr>
          <w:rFonts w:ascii="Work Sans" w:hAnsi="Work Sans" w:cs="Arial"/>
          <w:color w:val="404040" w:themeColor="text1" w:themeTint="BF"/>
          <w:sz w:val="21"/>
          <w:szCs w:val="21"/>
          <w:shd w:val="clear" w:color="auto" w:fill="FFFFFF"/>
          <w:lang w:eastAsia="es-ES_tradnl"/>
        </w:rPr>
      </w:pPr>
      <w:r w:rsidRPr="00D7490D">
        <w:rPr>
          <w:rFonts w:ascii="Work Sans" w:hAnsi="Work Sans" w:cs="Arial"/>
          <w:color w:val="404040" w:themeColor="text1" w:themeTint="BF"/>
          <w:sz w:val="21"/>
          <w:szCs w:val="21"/>
          <w:shd w:val="clear" w:color="auto" w:fill="FFFFFF"/>
          <w:lang w:eastAsia="es-ES_tradnl"/>
        </w:rPr>
        <w:t xml:space="preserve">Comentarios, sugerencias o correcciones pueden ser enviadas al correo electrónico: </w:t>
      </w:r>
      <w:hyperlink r:id="rId16" w:history="1">
        <w:r w:rsidRPr="00D7490D">
          <w:rPr>
            <w:rStyle w:val="Hipervnculo"/>
            <w:rFonts w:ascii="Work Sans" w:hAnsi="Work Sans" w:cs="Arial"/>
            <w:color w:val="404040" w:themeColor="text1" w:themeTint="BF"/>
            <w:sz w:val="21"/>
            <w:szCs w:val="21"/>
            <w:shd w:val="clear" w:color="auto" w:fill="FFFFFF"/>
            <w:lang w:eastAsia="es-ES_tradnl"/>
          </w:rPr>
          <w:t>gobiernodigital@mintic.gov.co</w:t>
        </w:r>
      </w:hyperlink>
    </w:p>
    <w:p w14:paraId="7E333569" w14:textId="77777777" w:rsidR="00FB6944" w:rsidRPr="00D7490D" w:rsidRDefault="00FB6944" w:rsidP="00FB6944">
      <w:pPr>
        <w:jc w:val="both"/>
        <w:rPr>
          <w:rFonts w:ascii="Work Sans" w:hAnsi="Work Sans" w:cs="Arial"/>
          <w:sz w:val="22"/>
        </w:rPr>
      </w:pPr>
      <w:r w:rsidRPr="00D7490D">
        <w:rPr>
          <w:rFonts w:ascii="Work Sans" w:hAnsi="Work Sans" w:cs="Arial"/>
          <w:color w:val="404040" w:themeColor="text1" w:themeTint="BF"/>
          <w:sz w:val="22"/>
          <w:shd w:val="clear" w:color="auto" w:fill="FFFFFF"/>
          <w:lang w:eastAsia="es-ES_tradnl"/>
        </w:rPr>
        <w:t xml:space="preserve"> </w:t>
      </w:r>
    </w:p>
    <w:p w14:paraId="0D94FF86" w14:textId="163000F0" w:rsidR="00FB6944" w:rsidRPr="00D7490D" w:rsidRDefault="00742193" w:rsidP="00FB6944">
      <w:pPr>
        <w:jc w:val="both"/>
        <w:rPr>
          <w:rFonts w:ascii="Work Sans" w:hAnsi="Work Sans" w:cs="Arial"/>
          <w:color w:val="404040" w:themeColor="text1" w:themeTint="BF"/>
          <w:sz w:val="16"/>
          <w:szCs w:val="16"/>
        </w:rPr>
      </w:pPr>
      <w:r>
        <w:rPr>
          <w:rFonts w:ascii="Work Sans" w:hAnsi="Work Sans" w:cs="Arial"/>
          <w:color w:val="404040" w:themeColor="text1" w:themeTint="BF"/>
          <w:sz w:val="16"/>
          <w:szCs w:val="16"/>
        </w:rPr>
        <w:t xml:space="preserve">Documento </w:t>
      </w:r>
      <w:r w:rsidR="00FB6944" w:rsidRPr="00D7490D">
        <w:rPr>
          <w:rFonts w:ascii="Work Sans" w:hAnsi="Work Sans" w:cs="Arial"/>
          <w:color w:val="404040" w:themeColor="text1" w:themeTint="BF"/>
          <w:sz w:val="16"/>
          <w:szCs w:val="16"/>
        </w:rPr>
        <w:t>de Gobierno Digital</w:t>
      </w:r>
    </w:p>
    <w:p w14:paraId="281B6D41" w14:textId="77777777" w:rsidR="00FB6944" w:rsidRPr="00D7490D" w:rsidRDefault="00FB6944" w:rsidP="00FB6944">
      <w:pPr>
        <w:jc w:val="both"/>
        <w:rPr>
          <w:rFonts w:ascii="Work Sans" w:hAnsi="Work Sans" w:cs="Arial"/>
          <w:sz w:val="16"/>
          <w:szCs w:val="16"/>
        </w:rPr>
      </w:pPr>
      <w:r w:rsidRPr="00D7490D">
        <w:rPr>
          <w:rFonts w:ascii="Work Sans" w:hAnsi="Work Sans"/>
          <w:noProof/>
        </w:rPr>
        <w:drawing>
          <wp:inline distT="0" distB="0" distL="0" distR="0" wp14:anchorId="47DF47BC" wp14:editId="5BCFC84B">
            <wp:extent cx="838200" cy="298450"/>
            <wp:effectExtent l="0" t="0" r="0" b="6350"/>
            <wp:docPr id="47" name="Imagen 47"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pic:nvPicPr>
                  <pic:blipFill>
                    <a:blip r:embed="rId17">
                      <a:extLst>
                        <a:ext uri="{28A0092B-C50C-407E-A947-70E740481C1C}">
                          <a14:useLocalDpi xmlns:a14="http://schemas.microsoft.com/office/drawing/2010/main" val="0"/>
                        </a:ext>
                      </a:extLst>
                    </a:blip>
                    <a:stretch>
                      <a:fillRect/>
                    </a:stretch>
                  </pic:blipFill>
                  <pic:spPr>
                    <a:xfrm>
                      <a:off x="0" y="0"/>
                      <a:ext cx="838200" cy="298450"/>
                    </a:xfrm>
                    <a:prstGeom prst="rect">
                      <a:avLst/>
                    </a:prstGeom>
                  </pic:spPr>
                </pic:pic>
              </a:graphicData>
            </a:graphic>
          </wp:inline>
        </w:drawing>
      </w:r>
    </w:p>
    <w:p w14:paraId="3F3B2B95" w14:textId="616F0F2A" w:rsidR="00FB6944" w:rsidRPr="00D7490D" w:rsidRDefault="00FB6944" w:rsidP="00FB6944">
      <w:pPr>
        <w:jc w:val="both"/>
        <w:rPr>
          <w:rFonts w:ascii="Work Sans" w:hAnsi="Work Sans" w:cs="Arial"/>
          <w:sz w:val="16"/>
          <w:szCs w:val="16"/>
        </w:rPr>
      </w:pPr>
      <w:r w:rsidRPr="00D7490D">
        <w:rPr>
          <w:rFonts w:ascii="Work Sans" w:hAnsi="Work Sans" w:cs="Arial"/>
          <w:color w:val="404040" w:themeColor="text1" w:themeTint="BF"/>
          <w:sz w:val="16"/>
          <w:szCs w:val="16"/>
        </w:rPr>
        <w:t xml:space="preserve">Este </w:t>
      </w:r>
      <w:r w:rsidR="00742193">
        <w:rPr>
          <w:rFonts w:ascii="Work Sans" w:hAnsi="Work Sans" w:cs="Arial"/>
          <w:color w:val="404040" w:themeColor="text1" w:themeTint="BF"/>
          <w:sz w:val="16"/>
          <w:szCs w:val="16"/>
        </w:rPr>
        <w:t xml:space="preserve">documento </w:t>
      </w:r>
      <w:r w:rsidRPr="00D7490D">
        <w:rPr>
          <w:rFonts w:ascii="Work Sans" w:hAnsi="Work Sans" w:cs="Arial"/>
          <w:color w:val="404040" w:themeColor="text1" w:themeTint="BF"/>
          <w:sz w:val="16"/>
          <w:szCs w:val="16"/>
        </w:rPr>
        <w:t xml:space="preserve">de la Dirección de Gobierno Digital se encuentra bajo una </w:t>
      </w:r>
      <w:hyperlink r:id="rId18" w:history="1">
        <w:r w:rsidRPr="00D7490D">
          <w:rPr>
            <w:rStyle w:val="Hipervnculo"/>
            <w:rFonts w:ascii="Work Sans" w:hAnsi="Work Sans" w:cs="Arial"/>
            <w:sz w:val="16"/>
            <w:szCs w:val="16"/>
          </w:rPr>
          <w:t xml:space="preserve">Licencia </w:t>
        </w:r>
        <w:proofErr w:type="spellStart"/>
        <w:r w:rsidRPr="00D7490D">
          <w:rPr>
            <w:rStyle w:val="Hipervnculo"/>
            <w:rFonts w:ascii="Work Sans" w:hAnsi="Work Sans" w:cs="Arial"/>
            <w:sz w:val="16"/>
            <w:szCs w:val="16"/>
          </w:rPr>
          <w:t>Creative</w:t>
        </w:r>
        <w:proofErr w:type="spellEnd"/>
        <w:r w:rsidRPr="00D7490D">
          <w:rPr>
            <w:rStyle w:val="Hipervnculo"/>
            <w:rFonts w:ascii="Work Sans" w:hAnsi="Work Sans" w:cs="Arial"/>
            <w:sz w:val="16"/>
            <w:szCs w:val="16"/>
          </w:rPr>
          <w:t xml:space="preserve"> </w:t>
        </w:r>
        <w:proofErr w:type="spellStart"/>
        <w:r w:rsidRPr="00D7490D">
          <w:rPr>
            <w:rStyle w:val="Hipervnculo"/>
            <w:rFonts w:ascii="Work Sans" w:hAnsi="Work Sans" w:cs="Arial"/>
            <w:sz w:val="16"/>
            <w:szCs w:val="16"/>
          </w:rPr>
          <w:t>Commons</w:t>
        </w:r>
        <w:proofErr w:type="spellEnd"/>
        <w:r w:rsidRPr="00D7490D">
          <w:rPr>
            <w:rStyle w:val="Hipervnculo"/>
            <w:rFonts w:ascii="Work Sans" w:hAnsi="Work Sans" w:cs="Arial"/>
            <w:sz w:val="16"/>
            <w:szCs w:val="16"/>
          </w:rPr>
          <w:t xml:space="preserve"> Atribución 4.0 Internacional</w:t>
        </w:r>
      </w:hyperlink>
      <w:r w:rsidRPr="00D7490D">
        <w:rPr>
          <w:rFonts w:ascii="Work Sans" w:hAnsi="Work Sans" w:cs="Arial"/>
          <w:sz w:val="16"/>
          <w:szCs w:val="16"/>
        </w:rPr>
        <w:t xml:space="preserve">. </w:t>
      </w:r>
    </w:p>
    <w:p w14:paraId="65E63042" w14:textId="6517C7BE" w:rsidR="00F32F59" w:rsidRPr="00FB6944" w:rsidRDefault="00F32F59">
      <w:pPr>
        <w:rPr>
          <w:rFonts w:asciiTheme="minorHAnsi" w:eastAsiaTheme="minorEastAsia" w:hAnsiTheme="minorHAnsi" w:cstheme="minorHAnsi"/>
          <w:b/>
          <w:bCs/>
          <w:sz w:val="22"/>
          <w:szCs w:val="22"/>
          <w:lang w:eastAsia="en-US"/>
        </w:rPr>
      </w:pPr>
    </w:p>
    <w:p w14:paraId="17817DCA" w14:textId="77777777" w:rsidR="007629A3" w:rsidRDefault="007629A3">
      <w:pPr>
        <w:rPr>
          <w:rFonts w:asciiTheme="minorHAnsi" w:eastAsiaTheme="minorEastAsia" w:hAnsiTheme="minorHAnsi" w:cstheme="minorHAnsi"/>
          <w:sz w:val="22"/>
          <w:szCs w:val="22"/>
          <w:lang w:val="es-ES" w:eastAsia="en-US"/>
        </w:rPr>
      </w:pPr>
    </w:p>
    <w:p w14:paraId="0DA7453C" w14:textId="37DF95C5" w:rsidR="007629A3" w:rsidRDefault="007629A3">
      <w:pPr>
        <w:rPr>
          <w:rFonts w:asciiTheme="minorHAnsi" w:eastAsiaTheme="minorEastAsia" w:hAnsiTheme="minorHAnsi" w:cstheme="minorHAnsi"/>
          <w:sz w:val="22"/>
          <w:szCs w:val="22"/>
          <w:lang w:val="es-ES" w:eastAsia="en-US"/>
        </w:rPr>
      </w:pPr>
      <w:r>
        <w:rPr>
          <w:rFonts w:asciiTheme="minorHAnsi" w:eastAsiaTheme="minorEastAsia" w:hAnsiTheme="minorHAnsi" w:cstheme="minorHAnsi"/>
          <w:sz w:val="22"/>
          <w:szCs w:val="22"/>
          <w:lang w:val="es-ES" w:eastAsia="en-US"/>
        </w:rPr>
        <w:br w:type="page"/>
      </w:r>
    </w:p>
    <w:bookmarkEnd w:id="2"/>
    <w:p w14:paraId="0237F5DB" w14:textId="77777777" w:rsidR="007629A3" w:rsidRDefault="007629A3">
      <w:pPr>
        <w:rPr>
          <w:rFonts w:asciiTheme="minorHAnsi" w:eastAsiaTheme="minorEastAsia" w:hAnsiTheme="minorHAnsi" w:cstheme="minorHAnsi"/>
          <w:sz w:val="22"/>
          <w:szCs w:val="22"/>
          <w:lang w:val="es-ES" w:eastAsia="en-US"/>
        </w:rPr>
      </w:pPr>
    </w:p>
    <w:sdt>
      <w:sdtPr>
        <w:rPr>
          <w:rFonts w:asciiTheme="minorHAnsi" w:eastAsiaTheme="minorEastAsia" w:hAnsiTheme="minorHAnsi" w:cstheme="minorHAnsi"/>
          <w:b w:val="0"/>
          <w:bCs w:val="0"/>
          <w:color w:val="auto"/>
          <w:sz w:val="22"/>
          <w:szCs w:val="22"/>
          <w:lang w:val="es-ES" w:eastAsia="en-US"/>
        </w:rPr>
        <w:id w:val="-1530406439"/>
        <w:docPartObj>
          <w:docPartGallery w:val="Table of Contents"/>
          <w:docPartUnique/>
        </w:docPartObj>
      </w:sdtPr>
      <w:sdtEndPr>
        <w:rPr>
          <w:rFonts w:eastAsia="Times New Roman"/>
          <w:sz w:val="24"/>
          <w:szCs w:val="24"/>
          <w:lang w:eastAsia="es-ES"/>
        </w:rPr>
      </w:sdtEndPr>
      <w:sdtContent>
        <w:p w14:paraId="458BEAE6" w14:textId="17A31195" w:rsidR="00EA2AE5" w:rsidRPr="00042E29" w:rsidRDefault="00EA2AE5" w:rsidP="00242EC9">
          <w:pPr>
            <w:pStyle w:val="TtuloTDC"/>
            <w:spacing w:line="240" w:lineRule="auto"/>
            <w:rPr>
              <w:rFonts w:asciiTheme="minorHAnsi" w:hAnsiTheme="minorHAnsi" w:cstheme="minorHAnsi"/>
              <w:lang w:val="es-ES"/>
            </w:rPr>
          </w:pPr>
          <w:r w:rsidRPr="00042E29">
            <w:rPr>
              <w:rFonts w:asciiTheme="minorHAnsi" w:hAnsiTheme="minorHAnsi" w:cstheme="minorHAnsi"/>
              <w:lang w:val="es-ES"/>
            </w:rPr>
            <w:t>Contenido</w:t>
          </w:r>
          <w:bookmarkEnd w:id="0"/>
        </w:p>
        <w:p w14:paraId="23BF648E" w14:textId="77777777" w:rsidR="00EA2AE5" w:rsidRPr="00C805E2" w:rsidRDefault="00EA2AE5" w:rsidP="00242EC9">
          <w:pPr>
            <w:rPr>
              <w:rFonts w:asciiTheme="minorHAnsi" w:hAnsiTheme="minorHAnsi" w:cstheme="minorHAnsi"/>
              <w:lang w:val="es-ES"/>
            </w:rPr>
          </w:pPr>
        </w:p>
        <w:p w14:paraId="13617157" w14:textId="3269D93F" w:rsidR="00C805E2" w:rsidRPr="00C805E2" w:rsidRDefault="00EA2AE5">
          <w:pPr>
            <w:pStyle w:val="TDC1"/>
            <w:tabs>
              <w:tab w:val="right" w:leader="dot" w:pos="8828"/>
            </w:tabs>
            <w:rPr>
              <w:rFonts w:eastAsiaTheme="minorEastAsia"/>
              <w:noProof/>
              <w:lang w:val="en-US"/>
            </w:rPr>
          </w:pPr>
          <w:r w:rsidRPr="00C805E2">
            <w:rPr>
              <w:rFonts w:cstheme="minorHAnsi"/>
              <w:sz w:val="24"/>
              <w:szCs w:val="24"/>
              <w:lang w:val="es-ES"/>
            </w:rPr>
            <w:fldChar w:fldCharType="begin"/>
          </w:r>
          <w:r w:rsidRPr="00C805E2">
            <w:rPr>
              <w:rFonts w:cstheme="minorHAnsi"/>
              <w:sz w:val="24"/>
              <w:szCs w:val="24"/>
              <w:lang w:val="es-ES"/>
            </w:rPr>
            <w:instrText xml:space="preserve"> TOC \o "1-3" \h \z \u </w:instrText>
          </w:r>
          <w:r w:rsidRPr="00C805E2">
            <w:rPr>
              <w:rFonts w:cstheme="minorHAnsi"/>
              <w:sz w:val="24"/>
              <w:szCs w:val="24"/>
              <w:lang w:val="es-ES"/>
            </w:rPr>
            <w:fldChar w:fldCharType="separate"/>
          </w:r>
          <w:hyperlink w:anchor="_Toc70690292" w:history="1">
            <w:r w:rsidR="00C805E2" w:rsidRPr="00C805E2">
              <w:rPr>
                <w:rStyle w:val="Hipervnculo"/>
                <w:rFonts w:eastAsia="Arial Narrow" w:cstheme="minorHAnsi"/>
                <w:noProof/>
              </w:rPr>
              <w:t>Introducción</w:t>
            </w:r>
            <w:r w:rsidR="00C805E2" w:rsidRPr="00C805E2">
              <w:rPr>
                <w:noProof/>
                <w:webHidden/>
              </w:rPr>
              <w:tab/>
            </w:r>
            <w:r w:rsidR="00C805E2" w:rsidRPr="00C805E2">
              <w:rPr>
                <w:noProof/>
                <w:webHidden/>
              </w:rPr>
              <w:fldChar w:fldCharType="begin"/>
            </w:r>
            <w:r w:rsidR="00C805E2" w:rsidRPr="00C805E2">
              <w:rPr>
                <w:noProof/>
                <w:webHidden/>
              </w:rPr>
              <w:instrText xml:space="preserve"> PAGEREF _Toc70690292 \h </w:instrText>
            </w:r>
            <w:r w:rsidR="00C805E2" w:rsidRPr="00C805E2">
              <w:rPr>
                <w:noProof/>
                <w:webHidden/>
              </w:rPr>
            </w:r>
            <w:r w:rsidR="00C805E2" w:rsidRPr="00C805E2">
              <w:rPr>
                <w:noProof/>
                <w:webHidden/>
              </w:rPr>
              <w:fldChar w:fldCharType="separate"/>
            </w:r>
            <w:r w:rsidR="00C805E2" w:rsidRPr="00C805E2">
              <w:rPr>
                <w:noProof/>
                <w:webHidden/>
              </w:rPr>
              <w:t>6</w:t>
            </w:r>
            <w:r w:rsidR="00C805E2" w:rsidRPr="00C805E2">
              <w:rPr>
                <w:noProof/>
                <w:webHidden/>
              </w:rPr>
              <w:fldChar w:fldCharType="end"/>
            </w:r>
          </w:hyperlink>
        </w:p>
        <w:p w14:paraId="1C45D0D4" w14:textId="6767E32A" w:rsidR="00C805E2" w:rsidRPr="00C805E2" w:rsidRDefault="00BC208B">
          <w:pPr>
            <w:pStyle w:val="TDC1"/>
            <w:tabs>
              <w:tab w:val="left" w:pos="440"/>
              <w:tab w:val="right" w:leader="dot" w:pos="8828"/>
            </w:tabs>
            <w:rPr>
              <w:rFonts w:eastAsiaTheme="minorEastAsia"/>
              <w:noProof/>
              <w:lang w:val="en-US"/>
            </w:rPr>
          </w:pPr>
          <w:hyperlink w:anchor="_Toc70690293" w:history="1">
            <w:r w:rsidR="00C805E2" w:rsidRPr="00C805E2">
              <w:rPr>
                <w:rStyle w:val="Hipervnculo"/>
                <w:rFonts w:ascii="Arial Narrow" w:hAnsi="Arial Narrow" w:cstheme="minorHAnsi"/>
                <w:noProof/>
              </w:rPr>
              <w:t>1.</w:t>
            </w:r>
            <w:r w:rsidR="00C805E2" w:rsidRPr="00C805E2">
              <w:rPr>
                <w:rFonts w:eastAsiaTheme="minorEastAsia"/>
                <w:noProof/>
                <w:lang w:val="en-US"/>
              </w:rPr>
              <w:tab/>
            </w:r>
            <w:r w:rsidR="00C805E2" w:rsidRPr="00C805E2">
              <w:rPr>
                <w:rStyle w:val="Hipervnculo"/>
                <w:rFonts w:cstheme="minorHAnsi"/>
                <w:noProof/>
              </w:rPr>
              <w:t>Segmentación de las entidades públicas</w:t>
            </w:r>
            <w:r w:rsidR="00C805E2" w:rsidRPr="00C805E2">
              <w:rPr>
                <w:noProof/>
                <w:webHidden/>
              </w:rPr>
              <w:tab/>
            </w:r>
            <w:r w:rsidR="00C805E2" w:rsidRPr="00C805E2">
              <w:rPr>
                <w:noProof/>
                <w:webHidden/>
              </w:rPr>
              <w:fldChar w:fldCharType="begin"/>
            </w:r>
            <w:r w:rsidR="00C805E2" w:rsidRPr="00C805E2">
              <w:rPr>
                <w:noProof/>
                <w:webHidden/>
              </w:rPr>
              <w:instrText xml:space="preserve"> PAGEREF _Toc70690293 \h </w:instrText>
            </w:r>
            <w:r w:rsidR="00C805E2" w:rsidRPr="00C805E2">
              <w:rPr>
                <w:noProof/>
                <w:webHidden/>
              </w:rPr>
            </w:r>
            <w:r w:rsidR="00C805E2" w:rsidRPr="00C805E2">
              <w:rPr>
                <w:noProof/>
                <w:webHidden/>
              </w:rPr>
              <w:fldChar w:fldCharType="separate"/>
            </w:r>
            <w:r w:rsidR="00C805E2" w:rsidRPr="00C805E2">
              <w:rPr>
                <w:noProof/>
                <w:webHidden/>
              </w:rPr>
              <w:t>7</w:t>
            </w:r>
            <w:r w:rsidR="00C805E2" w:rsidRPr="00C805E2">
              <w:rPr>
                <w:noProof/>
                <w:webHidden/>
              </w:rPr>
              <w:fldChar w:fldCharType="end"/>
            </w:r>
          </w:hyperlink>
        </w:p>
        <w:p w14:paraId="3D690DA9" w14:textId="453560EC" w:rsidR="00C805E2" w:rsidRPr="00C805E2" w:rsidRDefault="00BC208B">
          <w:pPr>
            <w:pStyle w:val="TDC2"/>
            <w:rPr>
              <w:rFonts w:eastAsiaTheme="minorEastAsia" w:cstheme="minorBidi"/>
              <w:b w:val="0"/>
              <w:bCs w:val="0"/>
              <w:lang w:val="en-US"/>
            </w:rPr>
          </w:pPr>
          <w:hyperlink w:anchor="_Toc70690294" w:history="1">
            <w:r w:rsidR="00C805E2" w:rsidRPr="00C805E2">
              <w:rPr>
                <w:rStyle w:val="Hipervnculo"/>
                <w:b w:val="0"/>
                <w:bCs w:val="0"/>
              </w:rPr>
              <w:t>1.1.</w:t>
            </w:r>
            <w:r w:rsidR="00C805E2" w:rsidRPr="00C805E2">
              <w:rPr>
                <w:rFonts w:eastAsiaTheme="minorEastAsia" w:cstheme="minorBidi"/>
                <w:b w:val="0"/>
                <w:bCs w:val="0"/>
                <w:lang w:val="en-US"/>
              </w:rPr>
              <w:tab/>
            </w:r>
            <w:r w:rsidR="00C805E2" w:rsidRPr="00C805E2">
              <w:rPr>
                <w:rStyle w:val="Hipervnculo"/>
                <w:b w:val="0"/>
                <w:bCs w:val="0"/>
              </w:rPr>
              <w:t>Agrupación de municipios</w:t>
            </w:r>
            <w:r w:rsidR="00C805E2" w:rsidRPr="00C805E2">
              <w:rPr>
                <w:b w:val="0"/>
                <w:bCs w:val="0"/>
                <w:webHidden/>
              </w:rPr>
              <w:tab/>
            </w:r>
            <w:r w:rsidR="00C805E2" w:rsidRPr="00C805E2">
              <w:rPr>
                <w:b w:val="0"/>
                <w:bCs w:val="0"/>
                <w:webHidden/>
              </w:rPr>
              <w:fldChar w:fldCharType="begin"/>
            </w:r>
            <w:r w:rsidR="00C805E2" w:rsidRPr="00C805E2">
              <w:rPr>
                <w:b w:val="0"/>
                <w:bCs w:val="0"/>
                <w:webHidden/>
              </w:rPr>
              <w:instrText xml:space="preserve"> PAGEREF _Toc70690294 \h </w:instrText>
            </w:r>
            <w:r w:rsidR="00C805E2" w:rsidRPr="00C805E2">
              <w:rPr>
                <w:b w:val="0"/>
                <w:bCs w:val="0"/>
                <w:webHidden/>
              </w:rPr>
            </w:r>
            <w:r w:rsidR="00C805E2" w:rsidRPr="00C805E2">
              <w:rPr>
                <w:b w:val="0"/>
                <w:bCs w:val="0"/>
                <w:webHidden/>
              </w:rPr>
              <w:fldChar w:fldCharType="separate"/>
            </w:r>
            <w:r w:rsidR="00C805E2" w:rsidRPr="00C805E2">
              <w:rPr>
                <w:b w:val="0"/>
                <w:bCs w:val="0"/>
                <w:webHidden/>
              </w:rPr>
              <w:t>7</w:t>
            </w:r>
            <w:r w:rsidR="00C805E2" w:rsidRPr="00C805E2">
              <w:rPr>
                <w:b w:val="0"/>
                <w:bCs w:val="0"/>
                <w:webHidden/>
              </w:rPr>
              <w:fldChar w:fldCharType="end"/>
            </w:r>
          </w:hyperlink>
        </w:p>
        <w:p w14:paraId="023DF287" w14:textId="774F390F" w:rsidR="00C805E2" w:rsidRPr="00C805E2" w:rsidRDefault="00BC208B">
          <w:pPr>
            <w:pStyle w:val="TDC3"/>
            <w:tabs>
              <w:tab w:val="left" w:pos="1320"/>
              <w:tab w:val="right" w:leader="dot" w:pos="8828"/>
            </w:tabs>
            <w:rPr>
              <w:rFonts w:eastAsiaTheme="minorEastAsia"/>
              <w:noProof/>
              <w:lang w:val="en-US"/>
            </w:rPr>
          </w:pPr>
          <w:hyperlink w:anchor="_Toc70690295" w:history="1">
            <w:r w:rsidR="00C805E2" w:rsidRPr="00C805E2">
              <w:rPr>
                <w:rStyle w:val="Hipervnculo"/>
                <w:rFonts w:cstheme="minorHAnsi"/>
                <w:noProof/>
              </w:rPr>
              <w:t>1.1.1.</w:t>
            </w:r>
            <w:r w:rsidR="00C805E2" w:rsidRPr="00C805E2">
              <w:rPr>
                <w:rFonts w:eastAsiaTheme="minorEastAsia"/>
                <w:noProof/>
                <w:lang w:val="en-US"/>
              </w:rPr>
              <w:tab/>
            </w:r>
            <w:r w:rsidR="00C805E2" w:rsidRPr="00C805E2">
              <w:rPr>
                <w:rStyle w:val="Hipervnculo"/>
                <w:rFonts w:cstheme="minorHAnsi"/>
                <w:noProof/>
              </w:rPr>
              <w:t>Algoritmos de agrupación</w:t>
            </w:r>
            <w:r w:rsidR="00C805E2" w:rsidRPr="00C805E2">
              <w:rPr>
                <w:noProof/>
                <w:webHidden/>
              </w:rPr>
              <w:tab/>
            </w:r>
            <w:r w:rsidR="00C805E2" w:rsidRPr="00C805E2">
              <w:rPr>
                <w:noProof/>
                <w:webHidden/>
              </w:rPr>
              <w:fldChar w:fldCharType="begin"/>
            </w:r>
            <w:r w:rsidR="00C805E2" w:rsidRPr="00C805E2">
              <w:rPr>
                <w:noProof/>
                <w:webHidden/>
              </w:rPr>
              <w:instrText xml:space="preserve"> PAGEREF _Toc70690295 \h </w:instrText>
            </w:r>
            <w:r w:rsidR="00C805E2" w:rsidRPr="00C805E2">
              <w:rPr>
                <w:noProof/>
                <w:webHidden/>
              </w:rPr>
            </w:r>
            <w:r w:rsidR="00C805E2" w:rsidRPr="00C805E2">
              <w:rPr>
                <w:noProof/>
                <w:webHidden/>
              </w:rPr>
              <w:fldChar w:fldCharType="separate"/>
            </w:r>
            <w:r w:rsidR="00C805E2" w:rsidRPr="00C805E2">
              <w:rPr>
                <w:noProof/>
                <w:webHidden/>
              </w:rPr>
              <w:t>7</w:t>
            </w:r>
            <w:r w:rsidR="00C805E2" w:rsidRPr="00C805E2">
              <w:rPr>
                <w:noProof/>
                <w:webHidden/>
              </w:rPr>
              <w:fldChar w:fldCharType="end"/>
            </w:r>
          </w:hyperlink>
        </w:p>
        <w:p w14:paraId="1D8DC843" w14:textId="2DE8D6D5" w:rsidR="00C805E2" w:rsidRPr="00C805E2" w:rsidRDefault="00BC208B">
          <w:pPr>
            <w:pStyle w:val="TDC3"/>
            <w:tabs>
              <w:tab w:val="left" w:pos="1320"/>
              <w:tab w:val="right" w:leader="dot" w:pos="8828"/>
            </w:tabs>
            <w:rPr>
              <w:rFonts w:eastAsiaTheme="minorEastAsia"/>
              <w:noProof/>
              <w:lang w:val="en-US"/>
            </w:rPr>
          </w:pPr>
          <w:hyperlink w:anchor="_Toc70690296" w:history="1">
            <w:r w:rsidR="00C805E2" w:rsidRPr="00C805E2">
              <w:rPr>
                <w:rStyle w:val="Hipervnculo"/>
                <w:rFonts w:eastAsia="Arial Narrow" w:cstheme="minorHAnsi"/>
                <w:noProof/>
              </w:rPr>
              <w:t>1.1.2.</w:t>
            </w:r>
            <w:r w:rsidR="00C805E2" w:rsidRPr="00C805E2">
              <w:rPr>
                <w:rFonts w:eastAsiaTheme="minorEastAsia"/>
                <w:noProof/>
                <w:lang w:val="en-US"/>
              </w:rPr>
              <w:tab/>
            </w:r>
            <w:r w:rsidR="00C805E2" w:rsidRPr="00C805E2">
              <w:rPr>
                <w:rStyle w:val="Hipervnculo"/>
                <w:rFonts w:eastAsia="Arial Narrow" w:cstheme="minorHAnsi"/>
                <w:noProof/>
              </w:rPr>
              <w:t>Implementación</w:t>
            </w:r>
            <w:r w:rsidR="00C805E2" w:rsidRPr="00C805E2">
              <w:rPr>
                <w:noProof/>
                <w:webHidden/>
              </w:rPr>
              <w:tab/>
            </w:r>
            <w:r w:rsidR="00C805E2" w:rsidRPr="00C805E2">
              <w:rPr>
                <w:noProof/>
                <w:webHidden/>
              </w:rPr>
              <w:fldChar w:fldCharType="begin"/>
            </w:r>
            <w:r w:rsidR="00C805E2" w:rsidRPr="00C805E2">
              <w:rPr>
                <w:noProof/>
                <w:webHidden/>
              </w:rPr>
              <w:instrText xml:space="preserve"> PAGEREF _Toc70690296 \h </w:instrText>
            </w:r>
            <w:r w:rsidR="00C805E2" w:rsidRPr="00C805E2">
              <w:rPr>
                <w:noProof/>
                <w:webHidden/>
              </w:rPr>
            </w:r>
            <w:r w:rsidR="00C805E2" w:rsidRPr="00C805E2">
              <w:rPr>
                <w:noProof/>
                <w:webHidden/>
              </w:rPr>
              <w:fldChar w:fldCharType="separate"/>
            </w:r>
            <w:r w:rsidR="00C805E2" w:rsidRPr="00C805E2">
              <w:rPr>
                <w:noProof/>
                <w:webHidden/>
              </w:rPr>
              <w:t>11</w:t>
            </w:r>
            <w:r w:rsidR="00C805E2" w:rsidRPr="00C805E2">
              <w:rPr>
                <w:noProof/>
                <w:webHidden/>
              </w:rPr>
              <w:fldChar w:fldCharType="end"/>
            </w:r>
          </w:hyperlink>
        </w:p>
        <w:p w14:paraId="6348740D" w14:textId="2BAA6C56" w:rsidR="00C805E2" w:rsidRPr="00C805E2" w:rsidRDefault="00BC208B">
          <w:pPr>
            <w:pStyle w:val="TDC2"/>
            <w:rPr>
              <w:rFonts w:eastAsiaTheme="minorEastAsia" w:cstheme="minorBidi"/>
              <w:b w:val="0"/>
              <w:bCs w:val="0"/>
              <w:lang w:val="en-US"/>
            </w:rPr>
          </w:pPr>
          <w:hyperlink w:anchor="_Toc70690297" w:history="1">
            <w:r w:rsidR="00C805E2" w:rsidRPr="00C805E2">
              <w:rPr>
                <w:rStyle w:val="Hipervnculo"/>
                <w:rFonts w:eastAsia="Arial Narrow"/>
                <w:b w:val="0"/>
                <w:bCs w:val="0"/>
              </w:rPr>
              <w:t>1.2.</w:t>
            </w:r>
            <w:r w:rsidR="00C805E2" w:rsidRPr="00C805E2">
              <w:rPr>
                <w:rFonts w:eastAsiaTheme="minorEastAsia" w:cstheme="minorBidi"/>
                <w:b w:val="0"/>
                <w:bCs w:val="0"/>
                <w:lang w:val="en-US"/>
              </w:rPr>
              <w:tab/>
            </w:r>
            <w:r w:rsidR="00C805E2" w:rsidRPr="00C805E2">
              <w:rPr>
                <w:rStyle w:val="Hipervnculo"/>
                <w:rFonts w:eastAsia="Arial Narrow"/>
                <w:b w:val="0"/>
                <w:bCs w:val="0"/>
              </w:rPr>
              <w:t>Agrupación de entidades territoriales</w:t>
            </w:r>
            <w:r w:rsidR="00C805E2" w:rsidRPr="00C805E2">
              <w:rPr>
                <w:b w:val="0"/>
                <w:bCs w:val="0"/>
                <w:webHidden/>
              </w:rPr>
              <w:tab/>
            </w:r>
            <w:r w:rsidR="00C805E2" w:rsidRPr="00C805E2">
              <w:rPr>
                <w:b w:val="0"/>
                <w:bCs w:val="0"/>
                <w:webHidden/>
              </w:rPr>
              <w:fldChar w:fldCharType="begin"/>
            </w:r>
            <w:r w:rsidR="00C805E2" w:rsidRPr="00C805E2">
              <w:rPr>
                <w:b w:val="0"/>
                <w:bCs w:val="0"/>
                <w:webHidden/>
              </w:rPr>
              <w:instrText xml:space="preserve"> PAGEREF _Toc70690297 \h </w:instrText>
            </w:r>
            <w:r w:rsidR="00C805E2" w:rsidRPr="00C805E2">
              <w:rPr>
                <w:b w:val="0"/>
                <w:bCs w:val="0"/>
                <w:webHidden/>
              </w:rPr>
            </w:r>
            <w:r w:rsidR="00C805E2" w:rsidRPr="00C805E2">
              <w:rPr>
                <w:b w:val="0"/>
                <w:bCs w:val="0"/>
                <w:webHidden/>
              </w:rPr>
              <w:fldChar w:fldCharType="separate"/>
            </w:r>
            <w:r w:rsidR="00C805E2" w:rsidRPr="00C805E2">
              <w:rPr>
                <w:b w:val="0"/>
                <w:bCs w:val="0"/>
                <w:webHidden/>
              </w:rPr>
              <w:t>14</w:t>
            </w:r>
            <w:r w:rsidR="00C805E2" w:rsidRPr="00C805E2">
              <w:rPr>
                <w:b w:val="0"/>
                <w:bCs w:val="0"/>
                <w:webHidden/>
              </w:rPr>
              <w:fldChar w:fldCharType="end"/>
            </w:r>
          </w:hyperlink>
        </w:p>
        <w:p w14:paraId="6D991307" w14:textId="3C7D26D3" w:rsidR="00C805E2" w:rsidRPr="00C805E2" w:rsidRDefault="00BC208B">
          <w:pPr>
            <w:pStyle w:val="TDC3"/>
            <w:tabs>
              <w:tab w:val="left" w:pos="1320"/>
              <w:tab w:val="right" w:leader="dot" w:pos="8828"/>
            </w:tabs>
            <w:rPr>
              <w:rFonts w:eastAsiaTheme="minorEastAsia"/>
              <w:noProof/>
              <w:lang w:val="en-US"/>
            </w:rPr>
          </w:pPr>
          <w:hyperlink w:anchor="_Toc70690298" w:history="1">
            <w:r w:rsidR="00C805E2" w:rsidRPr="00C805E2">
              <w:rPr>
                <w:rStyle w:val="Hipervnculo"/>
                <w:rFonts w:eastAsia="Arial Narrow" w:cstheme="minorHAnsi"/>
                <w:noProof/>
              </w:rPr>
              <w:t>1.2.1.</w:t>
            </w:r>
            <w:r w:rsidR="00C805E2" w:rsidRPr="00C805E2">
              <w:rPr>
                <w:rFonts w:eastAsiaTheme="minorEastAsia"/>
                <w:noProof/>
                <w:lang w:val="en-US"/>
              </w:rPr>
              <w:tab/>
            </w:r>
            <w:r w:rsidR="00C805E2" w:rsidRPr="00C805E2">
              <w:rPr>
                <w:rStyle w:val="Hipervnculo"/>
                <w:rFonts w:eastAsia="Arial Narrow" w:cstheme="minorHAnsi"/>
                <w:noProof/>
              </w:rPr>
              <w:t>Etapa uno</w:t>
            </w:r>
            <w:r w:rsidR="00C805E2" w:rsidRPr="00C805E2">
              <w:rPr>
                <w:noProof/>
                <w:webHidden/>
              </w:rPr>
              <w:tab/>
            </w:r>
            <w:r w:rsidR="00C805E2" w:rsidRPr="00C805E2">
              <w:rPr>
                <w:noProof/>
                <w:webHidden/>
              </w:rPr>
              <w:fldChar w:fldCharType="begin"/>
            </w:r>
            <w:r w:rsidR="00C805E2" w:rsidRPr="00C805E2">
              <w:rPr>
                <w:noProof/>
                <w:webHidden/>
              </w:rPr>
              <w:instrText xml:space="preserve"> PAGEREF _Toc70690298 \h </w:instrText>
            </w:r>
            <w:r w:rsidR="00C805E2" w:rsidRPr="00C805E2">
              <w:rPr>
                <w:noProof/>
                <w:webHidden/>
              </w:rPr>
            </w:r>
            <w:r w:rsidR="00C805E2" w:rsidRPr="00C805E2">
              <w:rPr>
                <w:noProof/>
                <w:webHidden/>
              </w:rPr>
              <w:fldChar w:fldCharType="separate"/>
            </w:r>
            <w:r w:rsidR="00C805E2" w:rsidRPr="00C805E2">
              <w:rPr>
                <w:noProof/>
                <w:webHidden/>
              </w:rPr>
              <w:t>15</w:t>
            </w:r>
            <w:r w:rsidR="00C805E2" w:rsidRPr="00C805E2">
              <w:rPr>
                <w:noProof/>
                <w:webHidden/>
              </w:rPr>
              <w:fldChar w:fldCharType="end"/>
            </w:r>
          </w:hyperlink>
        </w:p>
        <w:p w14:paraId="247BDA7F" w14:textId="0ECEE846" w:rsidR="00C805E2" w:rsidRPr="00C805E2" w:rsidRDefault="00BC208B">
          <w:pPr>
            <w:pStyle w:val="TDC3"/>
            <w:tabs>
              <w:tab w:val="left" w:pos="1320"/>
              <w:tab w:val="right" w:leader="dot" w:pos="8828"/>
            </w:tabs>
            <w:rPr>
              <w:rFonts w:eastAsiaTheme="minorEastAsia"/>
              <w:noProof/>
              <w:lang w:val="en-US"/>
            </w:rPr>
          </w:pPr>
          <w:hyperlink w:anchor="_Toc70690299" w:history="1">
            <w:r w:rsidR="00C805E2" w:rsidRPr="00C805E2">
              <w:rPr>
                <w:rStyle w:val="Hipervnculo"/>
                <w:rFonts w:eastAsia="Arial Narrow" w:cstheme="minorHAnsi"/>
                <w:noProof/>
              </w:rPr>
              <w:t>1.2.2.</w:t>
            </w:r>
            <w:r w:rsidR="00C805E2" w:rsidRPr="00C805E2">
              <w:rPr>
                <w:rFonts w:eastAsiaTheme="minorEastAsia"/>
                <w:noProof/>
                <w:lang w:val="en-US"/>
              </w:rPr>
              <w:tab/>
            </w:r>
            <w:r w:rsidR="00C805E2" w:rsidRPr="00C805E2">
              <w:rPr>
                <w:rStyle w:val="Hipervnculo"/>
                <w:rFonts w:eastAsia="Arial Narrow" w:cstheme="minorHAnsi"/>
                <w:noProof/>
              </w:rPr>
              <w:t>Etapa dos</w:t>
            </w:r>
            <w:r w:rsidR="00C805E2" w:rsidRPr="00C805E2">
              <w:rPr>
                <w:noProof/>
                <w:webHidden/>
              </w:rPr>
              <w:tab/>
            </w:r>
            <w:r w:rsidR="00C805E2" w:rsidRPr="00C805E2">
              <w:rPr>
                <w:noProof/>
                <w:webHidden/>
              </w:rPr>
              <w:fldChar w:fldCharType="begin"/>
            </w:r>
            <w:r w:rsidR="00C805E2" w:rsidRPr="00C805E2">
              <w:rPr>
                <w:noProof/>
                <w:webHidden/>
              </w:rPr>
              <w:instrText xml:space="preserve"> PAGEREF _Toc70690299 \h </w:instrText>
            </w:r>
            <w:r w:rsidR="00C805E2" w:rsidRPr="00C805E2">
              <w:rPr>
                <w:noProof/>
                <w:webHidden/>
              </w:rPr>
            </w:r>
            <w:r w:rsidR="00C805E2" w:rsidRPr="00C805E2">
              <w:rPr>
                <w:noProof/>
                <w:webHidden/>
              </w:rPr>
              <w:fldChar w:fldCharType="separate"/>
            </w:r>
            <w:r w:rsidR="00C805E2" w:rsidRPr="00C805E2">
              <w:rPr>
                <w:noProof/>
                <w:webHidden/>
              </w:rPr>
              <w:t>15</w:t>
            </w:r>
            <w:r w:rsidR="00C805E2" w:rsidRPr="00C805E2">
              <w:rPr>
                <w:noProof/>
                <w:webHidden/>
              </w:rPr>
              <w:fldChar w:fldCharType="end"/>
            </w:r>
          </w:hyperlink>
        </w:p>
        <w:p w14:paraId="3E7A03CB" w14:textId="1FBAC60B" w:rsidR="00C805E2" w:rsidRPr="00C805E2" w:rsidRDefault="00BC208B">
          <w:pPr>
            <w:pStyle w:val="TDC2"/>
            <w:rPr>
              <w:rFonts w:eastAsiaTheme="minorEastAsia" w:cstheme="minorBidi"/>
              <w:b w:val="0"/>
              <w:bCs w:val="0"/>
              <w:lang w:val="en-US"/>
            </w:rPr>
          </w:pPr>
          <w:hyperlink w:anchor="_Toc70690300" w:history="1">
            <w:r w:rsidR="00C805E2" w:rsidRPr="00C805E2">
              <w:rPr>
                <w:rStyle w:val="Hipervnculo"/>
                <w:b w:val="0"/>
                <w:bCs w:val="0"/>
                <w:lang w:val="es-MX"/>
              </w:rPr>
              <w:t>1.3.</w:t>
            </w:r>
            <w:r w:rsidR="00C805E2" w:rsidRPr="00C805E2">
              <w:rPr>
                <w:rFonts w:eastAsiaTheme="minorEastAsia" w:cstheme="minorBidi"/>
                <w:b w:val="0"/>
                <w:bCs w:val="0"/>
                <w:lang w:val="en-US"/>
              </w:rPr>
              <w:tab/>
            </w:r>
            <w:r w:rsidR="00C805E2" w:rsidRPr="00C805E2">
              <w:rPr>
                <w:rStyle w:val="Hipervnculo"/>
                <w:b w:val="0"/>
                <w:bCs w:val="0"/>
                <w:lang w:val="es-MX"/>
              </w:rPr>
              <w:t>Agrupación de entidades nacionales</w:t>
            </w:r>
            <w:r w:rsidR="00C805E2" w:rsidRPr="00C805E2">
              <w:rPr>
                <w:b w:val="0"/>
                <w:bCs w:val="0"/>
                <w:webHidden/>
              </w:rPr>
              <w:tab/>
            </w:r>
            <w:r w:rsidR="00C805E2" w:rsidRPr="00C805E2">
              <w:rPr>
                <w:b w:val="0"/>
                <w:bCs w:val="0"/>
                <w:webHidden/>
              </w:rPr>
              <w:fldChar w:fldCharType="begin"/>
            </w:r>
            <w:r w:rsidR="00C805E2" w:rsidRPr="00C805E2">
              <w:rPr>
                <w:b w:val="0"/>
                <w:bCs w:val="0"/>
                <w:webHidden/>
              </w:rPr>
              <w:instrText xml:space="preserve"> PAGEREF _Toc70690300 \h </w:instrText>
            </w:r>
            <w:r w:rsidR="00C805E2" w:rsidRPr="00C805E2">
              <w:rPr>
                <w:b w:val="0"/>
                <w:bCs w:val="0"/>
                <w:webHidden/>
              </w:rPr>
            </w:r>
            <w:r w:rsidR="00C805E2" w:rsidRPr="00C805E2">
              <w:rPr>
                <w:b w:val="0"/>
                <w:bCs w:val="0"/>
                <w:webHidden/>
              </w:rPr>
              <w:fldChar w:fldCharType="separate"/>
            </w:r>
            <w:r w:rsidR="00C805E2" w:rsidRPr="00C805E2">
              <w:rPr>
                <w:b w:val="0"/>
                <w:bCs w:val="0"/>
                <w:webHidden/>
              </w:rPr>
              <w:t>18</w:t>
            </w:r>
            <w:r w:rsidR="00C805E2" w:rsidRPr="00C805E2">
              <w:rPr>
                <w:b w:val="0"/>
                <w:bCs w:val="0"/>
                <w:webHidden/>
              </w:rPr>
              <w:fldChar w:fldCharType="end"/>
            </w:r>
          </w:hyperlink>
        </w:p>
        <w:p w14:paraId="69F04B6D" w14:textId="10356CAA" w:rsidR="00C805E2" w:rsidRPr="00C805E2" w:rsidRDefault="00BC208B">
          <w:pPr>
            <w:pStyle w:val="TDC1"/>
            <w:tabs>
              <w:tab w:val="left" w:pos="440"/>
              <w:tab w:val="right" w:leader="dot" w:pos="8828"/>
            </w:tabs>
            <w:rPr>
              <w:rFonts w:eastAsiaTheme="minorEastAsia"/>
              <w:noProof/>
              <w:lang w:val="en-US"/>
            </w:rPr>
          </w:pPr>
          <w:hyperlink w:anchor="_Toc70690301" w:history="1">
            <w:r w:rsidR="00C805E2" w:rsidRPr="00C805E2">
              <w:rPr>
                <w:rStyle w:val="Hipervnculo"/>
                <w:rFonts w:ascii="Arial Narrow" w:hAnsi="Arial Narrow" w:cstheme="minorHAnsi"/>
                <w:noProof/>
              </w:rPr>
              <w:t>2.</w:t>
            </w:r>
            <w:r w:rsidR="00C805E2" w:rsidRPr="00C805E2">
              <w:rPr>
                <w:rFonts w:eastAsiaTheme="minorEastAsia"/>
                <w:noProof/>
                <w:lang w:val="en-US"/>
              </w:rPr>
              <w:tab/>
            </w:r>
            <w:r w:rsidR="00C805E2" w:rsidRPr="00C805E2">
              <w:rPr>
                <w:rStyle w:val="Hipervnculo"/>
                <w:rFonts w:cstheme="minorHAnsi"/>
                <w:noProof/>
              </w:rPr>
              <w:t>Plazos diferenciales para la digitalización y automatización de trámites</w:t>
            </w:r>
            <w:r w:rsidR="00C805E2" w:rsidRPr="00C805E2">
              <w:rPr>
                <w:noProof/>
                <w:webHidden/>
              </w:rPr>
              <w:tab/>
            </w:r>
            <w:r w:rsidR="00C805E2" w:rsidRPr="00C805E2">
              <w:rPr>
                <w:noProof/>
                <w:webHidden/>
              </w:rPr>
              <w:fldChar w:fldCharType="begin"/>
            </w:r>
            <w:r w:rsidR="00C805E2" w:rsidRPr="00C805E2">
              <w:rPr>
                <w:noProof/>
                <w:webHidden/>
              </w:rPr>
              <w:instrText xml:space="preserve"> PAGEREF _Toc70690301 \h </w:instrText>
            </w:r>
            <w:r w:rsidR="00C805E2" w:rsidRPr="00C805E2">
              <w:rPr>
                <w:noProof/>
                <w:webHidden/>
              </w:rPr>
            </w:r>
            <w:r w:rsidR="00C805E2" w:rsidRPr="00C805E2">
              <w:rPr>
                <w:noProof/>
                <w:webHidden/>
              </w:rPr>
              <w:fldChar w:fldCharType="separate"/>
            </w:r>
            <w:r w:rsidR="00C805E2" w:rsidRPr="00C805E2">
              <w:rPr>
                <w:noProof/>
                <w:webHidden/>
              </w:rPr>
              <w:t>20</w:t>
            </w:r>
            <w:r w:rsidR="00C805E2" w:rsidRPr="00C805E2">
              <w:rPr>
                <w:noProof/>
                <w:webHidden/>
              </w:rPr>
              <w:fldChar w:fldCharType="end"/>
            </w:r>
          </w:hyperlink>
        </w:p>
        <w:p w14:paraId="428A75C8" w14:textId="69EA353D" w:rsidR="00C805E2" w:rsidRPr="00C805E2" w:rsidRDefault="00BC208B">
          <w:pPr>
            <w:pStyle w:val="TDC2"/>
            <w:rPr>
              <w:rFonts w:eastAsiaTheme="minorEastAsia" w:cstheme="minorBidi"/>
              <w:b w:val="0"/>
              <w:bCs w:val="0"/>
              <w:lang w:val="en-US"/>
            </w:rPr>
          </w:pPr>
          <w:hyperlink w:anchor="_Toc70690302" w:history="1">
            <w:r w:rsidR="00C805E2" w:rsidRPr="00C805E2">
              <w:rPr>
                <w:rStyle w:val="Hipervnculo"/>
                <w:rFonts w:eastAsia="Calibri"/>
                <w:b w:val="0"/>
                <w:bCs w:val="0"/>
              </w:rPr>
              <w:t>2.1.</w:t>
            </w:r>
            <w:r w:rsidR="00C805E2" w:rsidRPr="00C805E2">
              <w:rPr>
                <w:rFonts w:eastAsiaTheme="minorEastAsia" w:cstheme="minorBidi"/>
                <w:b w:val="0"/>
                <w:bCs w:val="0"/>
                <w:lang w:val="en-US"/>
              </w:rPr>
              <w:tab/>
            </w:r>
            <w:r w:rsidR="00C805E2" w:rsidRPr="00C805E2">
              <w:rPr>
                <w:rStyle w:val="Hipervnculo"/>
                <w:rFonts w:eastAsia="Calibri"/>
                <w:b w:val="0"/>
                <w:bCs w:val="0"/>
              </w:rPr>
              <w:t>Estimación de tiempos para la digitalización y automatización de trámites</w:t>
            </w:r>
            <w:r w:rsidR="00C805E2" w:rsidRPr="00C805E2">
              <w:rPr>
                <w:b w:val="0"/>
                <w:bCs w:val="0"/>
                <w:webHidden/>
              </w:rPr>
              <w:tab/>
            </w:r>
            <w:r w:rsidR="00C805E2" w:rsidRPr="00C805E2">
              <w:rPr>
                <w:b w:val="0"/>
                <w:bCs w:val="0"/>
                <w:webHidden/>
              </w:rPr>
              <w:fldChar w:fldCharType="begin"/>
            </w:r>
            <w:r w:rsidR="00C805E2" w:rsidRPr="00C805E2">
              <w:rPr>
                <w:b w:val="0"/>
                <w:bCs w:val="0"/>
                <w:webHidden/>
              </w:rPr>
              <w:instrText xml:space="preserve"> PAGEREF _Toc70690302 \h </w:instrText>
            </w:r>
            <w:r w:rsidR="00C805E2" w:rsidRPr="00C805E2">
              <w:rPr>
                <w:b w:val="0"/>
                <w:bCs w:val="0"/>
                <w:webHidden/>
              </w:rPr>
            </w:r>
            <w:r w:rsidR="00C805E2" w:rsidRPr="00C805E2">
              <w:rPr>
                <w:b w:val="0"/>
                <w:bCs w:val="0"/>
                <w:webHidden/>
              </w:rPr>
              <w:fldChar w:fldCharType="separate"/>
            </w:r>
            <w:r w:rsidR="00C805E2" w:rsidRPr="00C805E2">
              <w:rPr>
                <w:b w:val="0"/>
                <w:bCs w:val="0"/>
                <w:webHidden/>
              </w:rPr>
              <w:t>20</w:t>
            </w:r>
            <w:r w:rsidR="00C805E2" w:rsidRPr="00C805E2">
              <w:rPr>
                <w:b w:val="0"/>
                <w:bCs w:val="0"/>
                <w:webHidden/>
              </w:rPr>
              <w:fldChar w:fldCharType="end"/>
            </w:r>
          </w:hyperlink>
        </w:p>
        <w:p w14:paraId="54D543AF" w14:textId="1DF3A245" w:rsidR="00C805E2" w:rsidRPr="00C805E2" w:rsidRDefault="00BC208B">
          <w:pPr>
            <w:pStyle w:val="TDC2"/>
            <w:rPr>
              <w:rFonts w:eastAsiaTheme="minorEastAsia" w:cstheme="minorBidi"/>
              <w:b w:val="0"/>
              <w:bCs w:val="0"/>
              <w:lang w:val="en-US"/>
            </w:rPr>
          </w:pPr>
          <w:hyperlink w:anchor="_Toc70690303" w:history="1">
            <w:r w:rsidR="00C805E2" w:rsidRPr="00C805E2">
              <w:rPr>
                <w:rStyle w:val="Hipervnculo"/>
                <w:rFonts w:eastAsia="Calibri"/>
                <w:b w:val="0"/>
                <w:bCs w:val="0"/>
              </w:rPr>
              <w:t>2.2.</w:t>
            </w:r>
            <w:r w:rsidR="00C805E2" w:rsidRPr="00C805E2">
              <w:rPr>
                <w:rFonts w:eastAsiaTheme="minorEastAsia" w:cstheme="minorBidi"/>
                <w:b w:val="0"/>
                <w:bCs w:val="0"/>
                <w:lang w:val="en-US"/>
              </w:rPr>
              <w:tab/>
            </w:r>
            <w:r w:rsidR="00C805E2" w:rsidRPr="00C805E2">
              <w:rPr>
                <w:rStyle w:val="Hipervnculo"/>
                <w:rFonts w:eastAsia="Calibri"/>
                <w:b w:val="0"/>
                <w:bCs w:val="0"/>
              </w:rPr>
              <w:t>Estimación de plazos diferenciales</w:t>
            </w:r>
            <w:r w:rsidR="00C805E2" w:rsidRPr="00C805E2">
              <w:rPr>
                <w:b w:val="0"/>
                <w:bCs w:val="0"/>
                <w:webHidden/>
              </w:rPr>
              <w:tab/>
            </w:r>
            <w:r w:rsidR="00C805E2" w:rsidRPr="00C805E2">
              <w:rPr>
                <w:b w:val="0"/>
                <w:bCs w:val="0"/>
                <w:webHidden/>
              </w:rPr>
              <w:fldChar w:fldCharType="begin"/>
            </w:r>
            <w:r w:rsidR="00C805E2" w:rsidRPr="00C805E2">
              <w:rPr>
                <w:b w:val="0"/>
                <w:bCs w:val="0"/>
                <w:webHidden/>
              </w:rPr>
              <w:instrText xml:space="preserve"> PAGEREF _Toc70690303 \h </w:instrText>
            </w:r>
            <w:r w:rsidR="00C805E2" w:rsidRPr="00C805E2">
              <w:rPr>
                <w:b w:val="0"/>
                <w:bCs w:val="0"/>
                <w:webHidden/>
              </w:rPr>
            </w:r>
            <w:r w:rsidR="00C805E2" w:rsidRPr="00C805E2">
              <w:rPr>
                <w:b w:val="0"/>
                <w:bCs w:val="0"/>
                <w:webHidden/>
              </w:rPr>
              <w:fldChar w:fldCharType="separate"/>
            </w:r>
            <w:r w:rsidR="00C805E2" w:rsidRPr="00C805E2">
              <w:rPr>
                <w:b w:val="0"/>
                <w:bCs w:val="0"/>
                <w:webHidden/>
              </w:rPr>
              <w:t>25</w:t>
            </w:r>
            <w:r w:rsidR="00C805E2" w:rsidRPr="00C805E2">
              <w:rPr>
                <w:b w:val="0"/>
                <w:bCs w:val="0"/>
                <w:webHidden/>
              </w:rPr>
              <w:fldChar w:fldCharType="end"/>
            </w:r>
          </w:hyperlink>
        </w:p>
        <w:p w14:paraId="14927C19" w14:textId="6169F6F5" w:rsidR="00C805E2" w:rsidRPr="00C805E2" w:rsidRDefault="00BC208B">
          <w:pPr>
            <w:pStyle w:val="TDC2"/>
            <w:rPr>
              <w:rFonts w:eastAsiaTheme="minorEastAsia" w:cstheme="minorBidi"/>
              <w:b w:val="0"/>
              <w:bCs w:val="0"/>
              <w:lang w:val="en-US"/>
            </w:rPr>
          </w:pPr>
          <w:hyperlink w:anchor="_Toc70690304" w:history="1">
            <w:r w:rsidR="00C805E2" w:rsidRPr="00C805E2">
              <w:rPr>
                <w:rStyle w:val="Hipervnculo"/>
                <w:rFonts w:eastAsia="Calibri"/>
                <w:b w:val="0"/>
                <w:bCs w:val="0"/>
                <w:lang w:val="es-MX"/>
              </w:rPr>
              <w:t>2.3.</w:t>
            </w:r>
            <w:r w:rsidR="00C805E2" w:rsidRPr="00C805E2">
              <w:rPr>
                <w:rFonts w:eastAsiaTheme="minorEastAsia" w:cstheme="minorBidi"/>
                <w:b w:val="0"/>
                <w:bCs w:val="0"/>
                <w:lang w:val="en-US"/>
              </w:rPr>
              <w:tab/>
            </w:r>
            <w:r w:rsidR="00C805E2" w:rsidRPr="00C805E2">
              <w:rPr>
                <w:rStyle w:val="Hipervnculo"/>
                <w:rFonts w:eastAsia="Calibri"/>
                <w:b w:val="0"/>
                <w:bCs w:val="0"/>
                <w:lang w:val="es-MX"/>
              </w:rPr>
              <w:t>Plazos y condiciones para la digitalización y automatización de trámites</w:t>
            </w:r>
            <w:r w:rsidR="00C805E2" w:rsidRPr="00C805E2">
              <w:rPr>
                <w:b w:val="0"/>
                <w:bCs w:val="0"/>
                <w:webHidden/>
              </w:rPr>
              <w:tab/>
            </w:r>
            <w:r w:rsidR="00C805E2" w:rsidRPr="00C805E2">
              <w:rPr>
                <w:b w:val="0"/>
                <w:bCs w:val="0"/>
                <w:webHidden/>
              </w:rPr>
              <w:fldChar w:fldCharType="begin"/>
            </w:r>
            <w:r w:rsidR="00C805E2" w:rsidRPr="00C805E2">
              <w:rPr>
                <w:b w:val="0"/>
                <w:bCs w:val="0"/>
                <w:webHidden/>
              </w:rPr>
              <w:instrText xml:space="preserve"> PAGEREF _Toc70690304 \h </w:instrText>
            </w:r>
            <w:r w:rsidR="00C805E2" w:rsidRPr="00C805E2">
              <w:rPr>
                <w:b w:val="0"/>
                <w:bCs w:val="0"/>
                <w:webHidden/>
              </w:rPr>
            </w:r>
            <w:r w:rsidR="00C805E2" w:rsidRPr="00C805E2">
              <w:rPr>
                <w:b w:val="0"/>
                <w:bCs w:val="0"/>
                <w:webHidden/>
              </w:rPr>
              <w:fldChar w:fldCharType="separate"/>
            </w:r>
            <w:r w:rsidR="00C805E2" w:rsidRPr="00C805E2">
              <w:rPr>
                <w:b w:val="0"/>
                <w:bCs w:val="0"/>
                <w:webHidden/>
              </w:rPr>
              <w:t>29</w:t>
            </w:r>
            <w:r w:rsidR="00C805E2" w:rsidRPr="00C805E2">
              <w:rPr>
                <w:b w:val="0"/>
                <w:bCs w:val="0"/>
                <w:webHidden/>
              </w:rPr>
              <w:fldChar w:fldCharType="end"/>
            </w:r>
          </w:hyperlink>
        </w:p>
        <w:p w14:paraId="52AF97A8" w14:textId="042BA2B9" w:rsidR="00C805E2" w:rsidRPr="00C805E2" w:rsidRDefault="00BC208B">
          <w:pPr>
            <w:pStyle w:val="TDC1"/>
            <w:tabs>
              <w:tab w:val="right" w:leader="dot" w:pos="8828"/>
            </w:tabs>
            <w:rPr>
              <w:rFonts w:eastAsiaTheme="minorEastAsia"/>
              <w:noProof/>
              <w:lang w:val="en-US"/>
            </w:rPr>
          </w:pPr>
          <w:hyperlink w:anchor="_Toc70690305" w:history="1">
            <w:r w:rsidR="00C805E2" w:rsidRPr="00C805E2">
              <w:rPr>
                <w:rStyle w:val="Hipervnculo"/>
                <w:rFonts w:cstheme="minorHAnsi"/>
                <w:noProof/>
              </w:rPr>
              <w:t>Conclusiones</w:t>
            </w:r>
            <w:r w:rsidR="00C805E2" w:rsidRPr="00C805E2">
              <w:rPr>
                <w:noProof/>
                <w:webHidden/>
              </w:rPr>
              <w:tab/>
            </w:r>
            <w:r w:rsidR="00C805E2" w:rsidRPr="00C805E2">
              <w:rPr>
                <w:noProof/>
                <w:webHidden/>
              </w:rPr>
              <w:fldChar w:fldCharType="begin"/>
            </w:r>
            <w:r w:rsidR="00C805E2" w:rsidRPr="00C805E2">
              <w:rPr>
                <w:noProof/>
                <w:webHidden/>
              </w:rPr>
              <w:instrText xml:space="preserve"> PAGEREF _Toc70690305 \h </w:instrText>
            </w:r>
            <w:r w:rsidR="00C805E2" w:rsidRPr="00C805E2">
              <w:rPr>
                <w:noProof/>
                <w:webHidden/>
              </w:rPr>
            </w:r>
            <w:r w:rsidR="00C805E2" w:rsidRPr="00C805E2">
              <w:rPr>
                <w:noProof/>
                <w:webHidden/>
              </w:rPr>
              <w:fldChar w:fldCharType="separate"/>
            </w:r>
            <w:r w:rsidR="00C805E2" w:rsidRPr="00C805E2">
              <w:rPr>
                <w:noProof/>
                <w:webHidden/>
              </w:rPr>
              <w:t>32</w:t>
            </w:r>
            <w:r w:rsidR="00C805E2" w:rsidRPr="00C805E2">
              <w:rPr>
                <w:noProof/>
                <w:webHidden/>
              </w:rPr>
              <w:fldChar w:fldCharType="end"/>
            </w:r>
          </w:hyperlink>
        </w:p>
        <w:p w14:paraId="3559FA4C" w14:textId="2CD80404" w:rsidR="00C805E2" w:rsidRPr="00C805E2" w:rsidRDefault="00BC208B">
          <w:pPr>
            <w:pStyle w:val="TDC1"/>
            <w:tabs>
              <w:tab w:val="right" w:leader="dot" w:pos="8828"/>
            </w:tabs>
            <w:rPr>
              <w:rFonts w:eastAsiaTheme="minorEastAsia"/>
              <w:noProof/>
              <w:lang w:val="en-US"/>
            </w:rPr>
          </w:pPr>
          <w:hyperlink w:anchor="_Toc70690306" w:history="1">
            <w:r w:rsidR="00C805E2" w:rsidRPr="00C805E2">
              <w:rPr>
                <w:rStyle w:val="Hipervnculo"/>
                <w:rFonts w:eastAsia="Arial Narrow" w:cstheme="minorHAnsi"/>
                <w:noProof/>
              </w:rPr>
              <w:t>Referencias bibliográficas</w:t>
            </w:r>
            <w:r w:rsidR="00C805E2" w:rsidRPr="00C805E2">
              <w:rPr>
                <w:noProof/>
                <w:webHidden/>
              </w:rPr>
              <w:tab/>
            </w:r>
            <w:r w:rsidR="00C805E2" w:rsidRPr="00C805E2">
              <w:rPr>
                <w:noProof/>
                <w:webHidden/>
              </w:rPr>
              <w:fldChar w:fldCharType="begin"/>
            </w:r>
            <w:r w:rsidR="00C805E2" w:rsidRPr="00C805E2">
              <w:rPr>
                <w:noProof/>
                <w:webHidden/>
              </w:rPr>
              <w:instrText xml:space="preserve"> PAGEREF _Toc70690306 \h </w:instrText>
            </w:r>
            <w:r w:rsidR="00C805E2" w:rsidRPr="00C805E2">
              <w:rPr>
                <w:noProof/>
                <w:webHidden/>
              </w:rPr>
            </w:r>
            <w:r w:rsidR="00C805E2" w:rsidRPr="00C805E2">
              <w:rPr>
                <w:noProof/>
                <w:webHidden/>
              </w:rPr>
              <w:fldChar w:fldCharType="separate"/>
            </w:r>
            <w:r w:rsidR="00C805E2" w:rsidRPr="00C805E2">
              <w:rPr>
                <w:noProof/>
                <w:webHidden/>
              </w:rPr>
              <w:t>33</w:t>
            </w:r>
            <w:r w:rsidR="00C805E2" w:rsidRPr="00C805E2">
              <w:rPr>
                <w:noProof/>
                <w:webHidden/>
              </w:rPr>
              <w:fldChar w:fldCharType="end"/>
            </w:r>
          </w:hyperlink>
        </w:p>
        <w:p w14:paraId="142A8270" w14:textId="57E40F86" w:rsidR="00EA2AE5" w:rsidRPr="00751949" w:rsidRDefault="00EA2AE5" w:rsidP="00242EC9">
          <w:pPr>
            <w:rPr>
              <w:rFonts w:asciiTheme="minorHAnsi" w:hAnsiTheme="minorHAnsi" w:cstheme="minorHAnsi"/>
            </w:rPr>
            <w:sectPr w:rsidR="00EA2AE5" w:rsidRPr="00751949">
              <w:headerReference w:type="even" r:id="rId19"/>
              <w:headerReference w:type="default" r:id="rId20"/>
              <w:footerReference w:type="even" r:id="rId21"/>
              <w:footerReference w:type="default" r:id="rId22"/>
              <w:headerReference w:type="first" r:id="rId23"/>
              <w:footerReference w:type="first" r:id="rId24"/>
              <w:pgSz w:w="12240" w:h="15840"/>
              <w:pgMar w:top="1417" w:right="1701" w:bottom="1417" w:left="1701" w:header="708" w:footer="708" w:gutter="0"/>
              <w:cols w:space="708"/>
              <w:docGrid w:linePitch="360"/>
            </w:sectPr>
          </w:pPr>
          <w:r w:rsidRPr="00C805E2">
            <w:rPr>
              <w:rFonts w:asciiTheme="minorHAnsi" w:hAnsiTheme="minorHAnsi" w:cstheme="minorHAnsi"/>
              <w:lang w:val="es-ES"/>
            </w:rPr>
            <w:fldChar w:fldCharType="end"/>
          </w:r>
        </w:p>
      </w:sdtContent>
    </w:sdt>
    <w:p w14:paraId="3DDABD5B" w14:textId="77777777" w:rsidR="00EA2AE5" w:rsidRPr="00042E29" w:rsidRDefault="00EA2AE5" w:rsidP="006E5745">
      <w:pPr>
        <w:pStyle w:val="TtuloTDC"/>
        <w:spacing w:before="120" w:line="240" w:lineRule="auto"/>
        <w:rPr>
          <w:rFonts w:asciiTheme="minorHAnsi" w:eastAsiaTheme="minorEastAsia" w:hAnsiTheme="minorHAnsi" w:cstheme="minorHAnsi"/>
          <w:lang w:val="es-ES"/>
        </w:rPr>
      </w:pPr>
      <w:r w:rsidRPr="00042E29">
        <w:rPr>
          <w:rFonts w:asciiTheme="minorHAnsi" w:eastAsiaTheme="minorEastAsia" w:hAnsiTheme="minorHAnsi" w:cstheme="minorHAnsi"/>
          <w:lang w:val="es-ES"/>
        </w:rPr>
        <w:t>Lista de gráficos</w:t>
      </w:r>
    </w:p>
    <w:p w14:paraId="0B9F2E85" w14:textId="77777777" w:rsidR="00EA2AE5" w:rsidRPr="004B75C0" w:rsidRDefault="00EA2AE5" w:rsidP="00242EC9">
      <w:pPr>
        <w:rPr>
          <w:rFonts w:asciiTheme="minorHAnsi" w:hAnsiTheme="minorHAnsi" w:cstheme="minorHAnsi"/>
        </w:rPr>
      </w:pPr>
    </w:p>
    <w:p w14:paraId="0E9D75C0" w14:textId="2C1766D6" w:rsidR="00C805E2" w:rsidRDefault="00EA2AE5">
      <w:pPr>
        <w:pStyle w:val="Tabladeilustraciones"/>
        <w:tabs>
          <w:tab w:val="right" w:leader="dot" w:pos="9397"/>
        </w:tabs>
        <w:rPr>
          <w:noProof/>
          <w:lang w:val="en-US" w:eastAsia="en-US"/>
        </w:rPr>
      </w:pPr>
      <w:r w:rsidRPr="004B75C0">
        <w:rPr>
          <w:rFonts w:eastAsia="Arial Narrow" w:cstheme="minorHAnsi"/>
          <w:b/>
          <w:sz w:val="24"/>
          <w:szCs w:val="24"/>
        </w:rPr>
        <w:fldChar w:fldCharType="begin"/>
      </w:r>
      <w:r w:rsidRPr="004B75C0">
        <w:rPr>
          <w:rFonts w:eastAsia="Arial Narrow" w:cstheme="minorHAnsi"/>
          <w:b/>
          <w:sz w:val="24"/>
          <w:szCs w:val="24"/>
        </w:rPr>
        <w:instrText xml:space="preserve"> TOC \h \z \c "Gráfico" </w:instrText>
      </w:r>
      <w:r w:rsidRPr="004B75C0">
        <w:rPr>
          <w:rFonts w:eastAsia="Arial Narrow" w:cstheme="minorHAnsi"/>
          <w:b/>
          <w:sz w:val="24"/>
          <w:szCs w:val="24"/>
        </w:rPr>
        <w:fldChar w:fldCharType="separate"/>
      </w:r>
      <w:hyperlink w:anchor="_Toc70690307" w:history="1">
        <w:r w:rsidR="00C805E2" w:rsidRPr="00B53F44">
          <w:rPr>
            <w:rStyle w:val="Hipervnculo"/>
            <w:rFonts w:cstheme="minorHAnsi"/>
            <w:noProof/>
          </w:rPr>
          <w:t>Gráfico 1. Inteligencia artificial, aprendizaje automático y aprendizaje profundo</w:t>
        </w:r>
        <w:r w:rsidR="00C805E2">
          <w:rPr>
            <w:noProof/>
            <w:webHidden/>
          </w:rPr>
          <w:tab/>
        </w:r>
        <w:r w:rsidR="00C805E2">
          <w:rPr>
            <w:noProof/>
            <w:webHidden/>
          </w:rPr>
          <w:fldChar w:fldCharType="begin"/>
        </w:r>
        <w:r w:rsidR="00C805E2">
          <w:rPr>
            <w:noProof/>
            <w:webHidden/>
          </w:rPr>
          <w:instrText xml:space="preserve"> PAGEREF _Toc70690307 \h </w:instrText>
        </w:r>
        <w:r w:rsidR="00C805E2">
          <w:rPr>
            <w:noProof/>
            <w:webHidden/>
          </w:rPr>
        </w:r>
        <w:r w:rsidR="00C805E2">
          <w:rPr>
            <w:noProof/>
            <w:webHidden/>
          </w:rPr>
          <w:fldChar w:fldCharType="separate"/>
        </w:r>
        <w:r w:rsidR="00C805E2">
          <w:rPr>
            <w:noProof/>
            <w:webHidden/>
          </w:rPr>
          <w:t>7</w:t>
        </w:r>
        <w:r w:rsidR="00C805E2">
          <w:rPr>
            <w:noProof/>
            <w:webHidden/>
          </w:rPr>
          <w:fldChar w:fldCharType="end"/>
        </w:r>
      </w:hyperlink>
    </w:p>
    <w:p w14:paraId="49BB0192" w14:textId="0879A564" w:rsidR="00C805E2" w:rsidRDefault="00BC208B">
      <w:pPr>
        <w:pStyle w:val="Tabladeilustraciones"/>
        <w:tabs>
          <w:tab w:val="right" w:leader="dot" w:pos="9397"/>
        </w:tabs>
        <w:rPr>
          <w:noProof/>
          <w:lang w:val="en-US" w:eastAsia="en-US"/>
        </w:rPr>
      </w:pPr>
      <w:hyperlink w:anchor="_Toc70690308" w:history="1">
        <w:r w:rsidR="00C805E2" w:rsidRPr="00B53F44">
          <w:rPr>
            <w:rStyle w:val="Hipervnculo"/>
            <w:rFonts w:cstheme="minorHAnsi"/>
            <w:noProof/>
          </w:rPr>
          <w:t>Gráfico 2. Tipos de algoritmos de machine learning</w:t>
        </w:r>
        <w:r w:rsidR="00C805E2">
          <w:rPr>
            <w:noProof/>
            <w:webHidden/>
          </w:rPr>
          <w:tab/>
        </w:r>
        <w:r w:rsidR="00C805E2">
          <w:rPr>
            <w:noProof/>
            <w:webHidden/>
          </w:rPr>
          <w:fldChar w:fldCharType="begin"/>
        </w:r>
        <w:r w:rsidR="00C805E2">
          <w:rPr>
            <w:noProof/>
            <w:webHidden/>
          </w:rPr>
          <w:instrText xml:space="preserve"> PAGEREF _Toc70690308 \h </w:instrText>
        </w:r>
        <w:r w:rsidR="00C805E2">
          <w:rPr>
            <w:noProof/>
            <w:webHidden/>
          </w:rPr>
        </w:r>
        <w:r w:rsidR="00C805E2">
          <w:rPr>
            <w:noProof/>
            <w:webHidden/>
          </w:rPr>
          <w:fldChar w:fldCharType="separate"/>
        </w:r>
        <w:r w:rsidR="00C805E2">
          <w:rPr>
            <w:noProof/>
            <w:webHidden/>
          </w:rPr>
          <w:t>8</w:t>
        </w:r>
        <w:r w:rsidR="00C805E2">
          <w:rPr>
            <w:noProof/>
            <w:webHidden/>
          </w:rPr>
          <w:fldChar w:fldCharType="end"/>
        </w:r>
      </w:hyperlink>
    </w:p>
    <w:p w14:paraId="26380812" w14:textId="74848CD2" w:rsidR="00C805E2" w:rsidRDefault="00BC208B">
      <w:pPr>
        <w:pStyle w:val="Tabladeilustraciones"/>
        <w:tabs>
          <w:tab w:val="right" w:leader="dot" w:pos="9397"/>
        </w:tabs>
        <w:rPr>
          <w:noProof/>
          <w:lang w:val="en-US" w:eastAsia="en-US"/>
        </w:rPr>
      </w:pPr>
      <w:hyperlink w:anchor="_Toc70690309" w:history="1">
        <w:r w:rsidR="00C805E2" w:rsidRPr="00B53F44">
          <w:rPr>
            <w:rStyle w:val="Hipervnculo"/>
            <w:rFonts w:cstheme="minorHAnsi"/>
            <w:noProof/>
          </w:rPr>
          <w:t>Gráfico 3. Clustering</w:t>
        </w:r>
        <w:r w:rsidR="00C805E2">
          <w:rPr>
            <w:noProof/>
            <w:webHidden/>
          </w:rPr>
          <w:tab/>
        </w:r>
        <w:r w:rsidR="00C805E2">
          <w:rPr>
            <w:noProof/>
            <w:webHidden/>
          </w:rPr>
          <w:fldChar w:fldCharType="begin"/>
        </w:r>
        <w:r w:rsidR="00C805E2">
          <w:rPr>
            <w:noProof/>
            <w:webHidden/>
          </w:rPr>
          <w:instrText xml:space="preserve"> PAGEREF _Toc70690309 \h </w:instrText>
        </w:r>
        <w:r w:rsidR="00C805E2">
          <w:rPr>
            <w:noProof/>
            <w:webHidden/>
          </w:rPr>
        </w:r>
        <w:r w:rsidR="00C805E2">
          <w:rPr>
            <w:noProof/>
            <w:webHidden/>
          </w:rPr>
          <w:fldChar w:fldCharType="separate"/>
        </w:r>
        <w:r w:rsidR="00C805E2">
          <w:rPr>
            <w:noProof/>
            <w:webHidden/>
          </w:rPr>
          <w:t>11</w:t>
        </w:r>
        <w:r w:rsidR="00C805E2">
          <w:rPr>
            <w:noProof/>
            <w:webHidden/>
          </w:rPr>
          <w:fldChar w:fldCharType="end"/>
        </w:r>
      </w:hyperlink>
    </w:p>
    <w:p w14:paraId="4E9A5FB3" w14:textId="3F9E9860" w:rsidR="00C805E2" w:rsidRDefault="00BC208B">
      <w:pPr>
        <w:pStyle w:val="Tabladeilustraciones"/>
        <w:tabs>
          <w:tab w:val="right" w:leader="dot" w:pos="9397"/>
        </w:tabs>
        <w:rPr>
          <w:noProof/>
          <w:lang w:val="en-US" w:eastAsia="en-US"/>
        </w:rPr>
      </w:pPr>
      <w:hyperlink w:anchor="_Toc70690310" w:history="1">
        <w:r w:rsidR="00C805E2" w:rsidRPr="00B53F44">
          <w:rPr>
            <w:rStyle w:val="Hipervnculo"/>
            <w:noProof/>
          </w:rPr>
          <w:t>Gráfico 4. Número óptimo de clusters</w:t>
        </w:r>
        <w:r w:rsidR="00C805E2">
          <w:rPr>
            <w:noProof/>
            <w:webHidden/>
          </w:rPr>
          <w:tab/>
        </w:r>
        <w:r w:rsidR="00C805E2">
          <w:rPr>
            <w:noProof/>
            <w:webHidden/>
          </w:rPr>
          <w:fldChar w:fldCharType="begin"/>
        </w:r>
        <w:r w:rsidR="00C805E2">
          <w:rPr>
            <w:noProof/>
            <w:webHidden/>
          </w:rPr>
          <w:instrText xml:space="preserve"> PAGEREF _Toc70690310 \h </w:instrText>
        </w:r>
        <w:r w:rsidR="00C805E2">
          <w:rPr>
            <w:noProof/>
            <w:webHidden/>
          </w:rPr>
        </w:r>
        <w:r w:rsidR="00C805E2">
          <w:rPr>
            <w:noProof/>
            <w:webHidden/>
          </w:rPr>
          <w:fldChar w:fldCharType="separate"/>
        </w:r>
        <w:r w:rsidR="00C805E2">
          <w:rPr>
            <w:noProof/>
            <w:webHidden/>
          </w:rPr>
          <w:t>13</w:t>
        </w:r>
        <w:r w:rsidR="00C805E2">
          <w:rPr>
            <w:noProof/>
            <w:webHidden/>
          </w:rPr>
          <w:fldChar w:fldCharType="end"/>
        </w:r>
      </w:hyperlink>
    </w:p>
    <w:p w14:paraId="1356229B" w14:textId="7F44E45F" w:rsidR="00C805E2" w:rsidRDefault="00BC208B">
      <w:pPr>
        <w:pStyle w:val="Tabladeilustraciones"/>
        <w:tabs>
          <w:tab w:val="right" w:leader="dot" w:pos="9397"/>
        </w:tabs>
        <w:rPr>
          <w:noProof/>
          <w:lang w:val="en-US" w:eastAsia="en-US"/>
        </w:rPr>
      </w:pPr>
      <w:hyperlink w:anchor="_Toc70690311" w:history="1">
        <w:r w:rsidR="00C805E2" w:rsidRPr="00B53F44">
          <w:rPr>
            <w:rStyle w:val="Hipervnculo"/>
            <w:noProof/>
          </w:rPr>
          <w:t>Gráfico 5. Agrupación de municipios</w:t>
        </w:r>
        <w:r w:rsidR="00C805E2">
          <w:rPr>
            <w:noProof/>
            <w:webHidden/>
          </w:rPr>
          <w:tab/>
        </w:r>
        <w:r w:rsidR="00C805E2">
          <w:rPr>
            <w:noProof/>
            <w:webHidden/>
          </w:rPr>
          <w:fldChar w:fldCharType="begin"/>
        </w:r>
        <w:r w:rsidR="00C805E2">
          <w:rPr>
            <w:noProof/>
            <w:webHidden/>
          </w:rPr>
          <w:instrText xml:space="preserve"> PAGEREF _Toc70690311 \h </w:instrText>
        </w:r>
        <w:r w:rsidR="00C805E2">
          <w:rPr>
            <w:noProof/>
            <w:webHidden/>
          </w:rPr>
        </w:r>
        <w:r w:rsidR="00C805E2">
          <w:rPr>
            <w:noProof/>
            <w:webHidden/>
          </w:rPr>
          <w:fldChar w:fldCharType="separate"/>
        </w:r>
        <w:r w:rsidR="00C805E2">
          <w:rPr>
            <w:noProof/>
            <w:webHidden/>
          </w:rPr>
          <w:t>14</w:t>
        </w:r>
        <w:r w:rsidR="00C805E2">
          <w:rPr>
            <w:noProof/>
            <w:webHidden/>
          </w:rPr>
          <w:fldChar w:fldCharType="end"/>
        </w:r>
      </w:hyperlink>
    </w:p>
    <w:p w14:paraId="6A7A6035" w14:textId="6AAC540A" w:rsidR="00C805E2" w:rsidRDefault="00BC208B">
      <w:pPr>
        <w:pStyle w:val="Tabladeilustraciones"/>
        <w:tabs>
          <w:tab w:val="right" w:leader="dot" w:pos="9397"/>
        </w:tabs>
        <w:rPr>
          <w:noProof/>
          <w:lang w:val="en-US" w:eastAsia="en-US"/>
        </w:rPr>
      </w:pPr>
      <w:hyperlink w:anchor="_Toc70690312" w:history="1">
        <w:r w:rsidR="00C805E2" w:rsidRPr="00B53F44">
          <w:rPr>
            <w:rStyle w:val="Hipervnculo"/>
            <w:noProof/>
          </w:rPr>
          <w:t>Gráfico 6. Etapa 1 de agrupación de entidades territoriales - grupo par</w:t>
        </w:r>
        <w:r w:rsidR="00C805E2">
          <w:rPr>
            <w:noProof/>
            <w:webHidden/>
          </w:rPr>
          <w:tab/>
        </w:r>
        <w:r w:rsidR="00C805E2">
          <w:rPr>
            <w:noProof/>
            <w:webHidden/>
          </w:rPr>
          <w:fldChar w:fldCharType="begin"/>
        </w:r>
        <w:r w:rsidR="00C805E2">
          <w:rPr>
            <w:noProof/>
            <w:webHidden/>
          </w:rPr>
          <w:instrText xml:space="preserve"> PAGEREF _Toc70690312 \h </w:instrText>
        </w:r>
        <w:r w:rsidR="00C805E2">
          <w:rPr>
            <w:noProof/>
            <w:webHidden/>
          </w:rPr>
        </w:r>
        <w:r w:rsidR="00C805E2">
          <w:rPr>
            <w:noProof/>
            <w:webHidden/>
          </w:rPr>
          <w:fldChar w:fldCharType="separate"/>
        </w:r>
        <w:r w:rsidR="00C805E2">
          <w:rPr>
            <w:noProof/>
            <w:webHidden/>
          </w:rPr>
          <w:t>15</w:t>
        </w:r>
        <w:r w:rsidR="00C805E2">
          <w:rPr>
            <w:noProof/>
            <w:webHidden/>
          </w:rPr>
          <w:fldChar w:fldCharType="end"/>
        </w:r>
      </w:hyperlink>
    </w:p>
    <w:p w14:paraId="73C9D187" w14:textId="445D3095" w:rsidR="00C805E2" w:rsidRDefault="00BC208B">
      <w:pPr>
        <w:pStyle w:val="Tabladeilustraciones"/>
        <w:tabs>
          <w:tab w:val="right" w:leader="dot" w:pos="9397"/>
        </w:tabs>
        <w:rPr>
          <w:noProof/>
          <w:lang w:val="en-US" w:eastAsia="en-US"/>
        </w:rPr>
      </w:pPr>
      <w:hyperlink w:anchor="_Toc70690313" w:history="1">
        <w:r w:rsidR="00C805E2" w:rsidRPr="00B53F44">
          <w:rPr>
            <w:rStyle w:val="Hipervnculo"/>
            <w:noProof/>
          </w:rPr>
          <w:t>Gráfico 7. Etapa 2 de agrupación de entidades territoriales</w:t>
        </w:r>
        <w:r w:rsidR="00C805E2">
          <w:rPr>
            <w:noProof/>
            <w:webHidden/>
          </w:rPr>
          <w:tab/>
        </w:r>
        <w:r w:rsidR="00C805E2">
          <w:rPr>
            <w:noProof/>
            <w:webHidden/>
          </w:rPr>
          <w:fldChar w:fldCharType="begin"/>
        </w:r>
        <w:r w:rsidR="00C805E2">
          <w:rPr>
            <w:noProof/>
            <w:webHidden/>
          </w:rPr>
          <w:instrText xml:space="preserve"> PAGEREF _Toc70690313 \h </w:instrText>
        </w:r>
        <w:r w:rsidR="00C805E2">
          <w:rPr>
            <w:noProof/>
            <w:webHidden/>
          </w:rPr>
        </w:r>
        <w:r w:rsidR="00C805E2">
          <w:rPr>
            <w:noProof/>
            <w:webHidden/>
          </w:rPr>
          <w:fldChar w:fldCharType="separate"/>
        </w:r>
        <w:r w:rsidR="00C805E2">
          <w:rPr>
            <w:noProof/>
            <w:webHidden/>
          </w:rPr>
          <w:t>16</w:t>
        </w:r>
        <w:r w:rsidR="00C805E2">
          <w:rPr>
            <w:noProof/>
            <w:webHidden/>
          </w:rPr>
          <w:fldChar w:fldCharType="end"/>
        </w:r>
      </w:hyperlink>
    </w:p>
    <w:p w14:paraId="2078270C" w14:textId="502A0F89" w:rsidR="00C805E2" w:rsidRDefault="00BC208B">
      <w:pPr>
        <w:pStyle w:val="Tabladeilustraciones"/>
        <w:tabs>
          <w:tab w:val="right" w:leader="dot" w:pos="9397"/>
        </w:tabs>
        <w:rPr>
          <w:noProof/>
          <w:lang w:val="en-US" w:eastAsia="en-US"/>
        </w:rPr>
      </w:pPr>
      <w:hyperlink w:anchor="_Toc70690314" w:history="1">
        <w:r w:rsidR="00C805E2" w:rsidRPr="00B53F44">
          <w:rPr>
            <w:rStyle w:val="Hipervnculo"/>
            <w:noProof/>
          </w:rPr>
          <w:t>Gráfico 8. Plazos diferenciales para la digitalización y automatización de trámites</w:t>
        </w:r>
        <w:r w:rsidR="00C805E2">
          <w:rPr>
            <w:noProof/>
            <w:webHidden/>
          </w:rPr>
          <w:tab/>
        </w:r>
        <w:r w:rsidR="00C805E2">
          <w:rPr>
            <w:noProof/>
            <w:webHidden/>
          </w:rPr>
          <w:fldChar w:fldCharType="begin"/>
        </w:r>
        <w:r w:rsidR="00C805E2">
          <w:rPr>
            <w:noProof/>
            <w:webHidden/>
          </w:rPr>
          <w:instrText xml:space="preserve"> PAGEREF _Toc70690314 \h </w:instrText>
        </w:r>
        <w:r w:rsidR="00C805E2">
          <w:rPr>
            <w:noProof/>
            <w:webHidden/>
          </w:rPr>
        </w:r>
        <w:r w:rsidR="00C805E2">
          <w:rPr>
            <w:noProof/>
            <w:webHidden/>
          </w:rPr>
          <w:fldChar w:fldCharType="separate"/>
        </w:r>
        <w:r w:rsidR="00C805E2">
          <w:rPr>
            <w:noProof/>
            <w:webHidden/>
          </w:rPr>
          <w:t>28</w:t>
        </w:r>
        <w:r w:rsidR="00C805E2">
          <w:rPr>
            <w:noProof/>
            <w:webHidden/>
          </w:rPr>
          <w:fldChar w:fldCharType="end"/>
        </w:r>
      </w:hyperlink>
    </w:p>
    <w:p w14:paraId="537EAFE1" w14:textId="3C7ECCB4" w:rsidR="00C916C7" w:rsidRPr="004B75C0" w:rsidRDefault="00EA2AE5" w:rsidP="00242EC9">
      <w:pPr>
        <w:rPr>
          <w:rFonts w:asciiTheme="minorHAnsi" w:eastAsia="Arial Narrow" w:hAnsiTheme="minorHAnsi" w:cstheme="minorHAnsi"/>
          <w:b/>
        </w:rPr>
      </w:pPr>
      <w:r w:rsidRPr="004B75C0">
        <w:rPr>
          <w:rFonts w:asciiTheme="minorHAnsi" w:eastAsia="Arial Narrow" w:hAnsiTheme="minorHAnsi" w:cstheme="minorHAnsi"/>
          <w:b/>
        </w:rPr>
        <w:fldChar w:fldCharType="end"/>
      </w:r>
    </w:p>
    <w:p w14:paraId="0F29464E" w14:textId="77777777" w:rsidR="00C916C7" w:rsidRDefault="00C916C7" w:rsidP="00242EC9">
      <w:pPr>
        <w:rPr>
          <w:rFonts w:asciiTheme="minorHAnsi" w:eastAsia="Arial Narrow" w:hAnsiTheme="minorHAnsi" w:cstheme="minorHAnsi"/>
          <w:b/>
        </w:rPr>
      </w:pPr>
      <w:r>
        <w:rPr>
          <w:rFonts w:asciiTheme="minorHAnsi" w:eastAsia="Arial Narrow" w:hAnsiTheme="minorHAnsi" w:cstheme="minorHAnsi"/>
          <w:b/>
        </w:rPr>
        <w:br w:type="page"/>
      </w:r>
    </w:p>
    <w:p w14:paraId="3A7D534E" w14:textId="1818F369" w:rsidR="00C916C7" w:rsidRPr="00042E29" w:rsidRDefault="00C916C7" w:rsidP="006E5745">
      <w:pPr>
        <w:pStyle w:val="TtuloTDC"/>
        <w:spacing w:before="120" w:line="240" w:lineRule="auto"/>
        <w:rPr>
          <w:rFonts w:asciiTheme="minorHAnsi" w:eastAsiaTheme="minorEastAsia" w:hAnsiTheme="minorHAnsi" w:cstheme="minorHAnsi"/>
          <w:lang w:val="es-ES"/>
        </w:rPr>
      </w:pPr>
      <w:r w:rsidRPr="00042E29">
        <w:rPr>
          <w:rFonts w:asciiTheme="minorHAnsi" w:eastAsiaTheme="minorEastAsia" w:hAnsiTheme="minorHAnsi" w:cstheme="minorHAnsi"/>
          <w:lang w:val="es-ES"/>
        </w:rPr>
        <w:t xml:space="preserve">Lista de </w:t>
      </w:r>
      <w:r>
        <w:rPr>
          <w:rFonts w:asciiTheme="minorHAnsi" w:eastAsiaTheme="minorEastAsia" w:hAnsiTheme="minorHAnsi" w:cstheme="minorHAnsi"/>
          <w:lang w:val="es-ES"/>
        </w:rPr>
        <w:t>tablas</w:t>
      </w:r>
    </w:p>
    <w:p w14:paraId="6BBAF16D" w14:textId="54941988" w:rsidR="00EA2AE5" w:rsidRDefault="00EA2AE5" w:rsidP="00242EC9">
      <w:pPr>
        <w:rPr>
          <w:rFonts w:asciiTheme="minorHAnsi" w:eastAsia="Arial Narrow" w:hAnsiTheme="minorHAnsi" w:cstheme="minorHAnsi"/>
          <w:b/>
          <w:color w:val="2E74B5" w:themeColor="accent1" w:themeShade="BF"/>
          <w:sz w:val="32"/>
          <w:szCs w:val="32"/>
        </w:rPr>
      </w:pPr>
    </w:p>
    <w:p w14:paraId="7E8E0B92" w14:textId="7D35E08C" w:rsidR="00C805E2" w:rsidRDefault="00C101A8">
      <w:pPr>
        <w:pStyle w:val="Tabladeilustraciones"/>
        <w:tabs>
          <w:tab w:val="right" w:leader="dot" w:pos="9397"/>
        </w:tabs>
        <w:rPr>
          <w:noProof/>
          <w:lang w:val="en-US" w:eastAsia="en-US"/>
        </w:rPr>
      </w:pPr>
      <w:r w:rsidRPr="004B75C0">
        <w:rPr>
          <w:rFonts w:eastAsia="Arial Narrow" w:cstheme="minorHAnsi"/>
          <w:b/>
          <w:color w:val="2E74B5" w:themeColor="accent1" w:themeShade="BF"/>
          <w:sz w:val="24"/>
          <w:szCs w:val="24"/>
        </w:rPr>
        <w:fldChar w:fldCharType="begin"/>
      </w:r>
      <w:r w:rsidRPr="004B75C0">
        <w:rPr>
          <w:rFonts w:eastAsia="Arial Narrow" w:cstheme="minorHAnsi"/>
          <w:b/>
          <w:color w:val="2E74B5" w:themeColor="accent1" w:themeShade="BF"/>
          <w:sz w:val="24"/>
          <w:szCs w:val="24"/>
        </w:rPr>
        <w:instrText xml:space="preserve"> TOC \h \z \c "Tabla" </w:instrText>
      </w:r>
      <w:r w:rsidRPr="004B75C0">
        <w:rPr>
          <w:rFonts w:eastAsia="Arial Narrow" w:cstheme="minorHAnsi"/>
          <w:b/>
          <w:color w:val="2E74B5" w:themeColor="accent1" w:themeShade="BF"/>
          <w:sz w:val="24"/>
          <w:szCs w:val="24"/>
        </w:rPr>
        <w:fldChar w:fldCharType="separate"/>
      </w:r>
      <w:hyperlink w:anchor="_Toc70690315" w:history="1">
        <w:r w:rsidR="00C805E2" w:rsidRPr="00551BA2">
          <w:rPr>
            <w:rStyle w:val="Hipervnculo"/>
            <w:noProof/>
          </w:rPr>
          <w:t>Tabla 1. Lista de variables</w:t>
        </w:r>
        <w:r w:rsidR="00C805E2">
          <w:rPr>
            <w:noProof/>
            <w:webHidden/>
          </w:rPr>
          <w:tab/>
        </w:r>
        <w:r w:rsidR="00C805E2">
          <w:rPr>
            <w:noProof/>
            <w:webHidden/>
          </w:rPr>
          <w:fldChar w:fldCharType="begin"/>
        </w:r>
        <w:r w:rsidR="00C805E2">
          <w:rPr>
            <w:noProof/>
            <w:webHidden/>
          </w:rPr>
          <w:instrText xml:space="preserve"> PAGEREF _Toc70690315 \h </w:instrText>
        </w:r>
        <w:r w:rsidR="00C805E2">
          <w:rPr>
            <w:noProof/>
            <w:webHidden/>
          </w:rPr>
        </w:r>
        <w:r w:rsidR="00C805E2">
          <w:rPr>
            <w:noProof/>
            <w:webHidden/>
          </w:rPr>
          <w:fldChar w:fldCharType="separate"/>
        </w:r>
        <w:r w:rsidR="00C805E2">
          <w:rPr>
            <w:noProof/>
            <w:webHidden/>
          </w:rPr>
          <w:t>12</w:t>
        </w:r>
        <w:r w:rsidR="00C805E2">
          <w:rPr>
            <w:noProof/>
            <w:webHidden/>
          </w:rPr>
          <w:fldChar w:fldCharType="end"/>
        </w:r>
      </w:hyperlink>
    </w:p>
    <w:p w14:paraId="2A5EC92A" w14:textId="2C9D3C4A" w:rsidR="00C805E2" w:rsidRDefault="00BC208B">
      <w:pPr>
        <w:pStyle w:val="Tabladeilustraciones"/>
        <w:tabs>
          <w:tab w:val="right" w:leader="dot" w:pos="9397"/>
        </w:tabs>
        <w:rPr>
          <w:noProof/>
          <w:lang w:val="en-US" w:eastAsia="en-US"/>
        </w:rPr>
      </w:pPr>
      <w:hyperlink w:anchor="_Toc70690316" w:history="1">
        <w:r w:rsidR="00C805E2" w:rsidRPr="00551BA2">
          <w:rPr>
            <w:rStyle w:val="Hipervnculo"/>
            <w:noProof/>
          </w:rPr>
          <w:t>Tabla 2. Grupos de entidades territoriales</w:t>
        </w:r>
        <w:r w:rsidR="00C805E2">
          <w:rPr>
            <w:noProof/>
            <w:webHidden/>
          </w:rPr>
          <w:tab/>
        </w:r>
        <w:r w:rsidR="00C805E2">
          <w:rPr>
            <w:noProof/>
            <w:webHidden/>
          </w:rPr>
          <w:fldChar w:fldCharType="begin"/>
        </w:r>
        <w:r w:rsidR="00C805E2">
          <w:rPr>
            <w:noProof/>
            <w:webHidden/>
          </w:rPr>
          <w:instrText xml:space="preserve"> PAGEREF _Toc70690316 \h </w:instrText>
        </w:r>
        <w:r w:rsidR="00C805E2">
          <w:rPr>
            <w:noProof/>
            <w:webHidden/>
          </w:rPr>
        </w:r>
        <w:r w:rsidR="00C805E2">
          <w:rPr>
            <w:noProof/>
            <w:webHidden/>
          </w:rPr>
          <w:fldChar w:fldCharType="separate"/>
        </w:r>
        <w:r w:rsidR="00C805E2">
          <w:rPr>
            <w:noProof/>
            <w:webHidden/>
          </w:rPr>
          <w:t>16</w:t>
        </w:r>
        <w:r w:rsidR="00C805E2">
          <w:rPr>
            <w:noProof/>
            <w:webHidden/>
          </w:rPr>
          <w:fldChar w:fldCharType="end"/>
        </w:r>
      </w:hyperlink>
    </w:p>
    <w:p w14:paraId="1158241B" w14:textId="0F2034B6" w:rsidR="00C805E2" w:rsidRDefault="00BC208B">
      <w:pPr>
        <w:pStyle w:val="Tabladeilustraciones"/>
        <w:tabs>
          <w:tab w:val="right" w:leader="dot" w:pos="9397"/>
        </w:tabs>
        <w:rPr>
          <w:noProof/>
          <w:lang w:val="en-US" w:eastAsia="en-US"/>
        </w:rPr>
      </w:pPr>
      <w:hyperlink w:anchor="_Toc70690317" w:history="1">
        <w:r w:rsidR="00C805E2" w:rsidRPr="00551BA2">
          <w:rPr>
            <w:rStyle w:val="Hipervnculo"/>
            <w:noProof/>
          </w:rPr>
          <w:t>Tabla 3. Caracterización de los trámites de cada grupo de entidades territoriales (valor promedio)</w:t>
        </w:r>
        <w:r w:rsidR="00C805E2">
          <w:rPr>
            <w:noProof/>
            <w:webHidden/>
          </w:rPr>
          <w:tab/>
        </w:r>
        <w:r w:rsidR="00C805E2">
          <w:rPr>
            <w:noProof/>
            <w:webHidden/>
          </w:rPr>
          <w:fldChar w:fldCharType="begin"/>
        </w:r>
        <w:r w:rsidR="00C805E2">
          <w:rPr>
            <w:noProof/>
            <w:webHidden/>
          </w:rPr>
          <w:instrText xml:space="preserve"> PAGEREF _Toc70690317 \h </w:instrText>
        </w:r>
        <w:r w:rsidR="00C805E2">
          <w:rPr>
            <w:noProof/>
            <w:webHidden/>
          </w:rPr>
        </w:r>
        <w:r w:rsidR="00C805E2">
          <w:rPr>
            <w:noProof/>
            <w:webHidden/>
          </w:rPr>
          <w:fldChar w:fldCharType="separate"/>
        </w:r>
        <w:r w:rsidR="00C805E2">
          <w:rPr>
            <w:noProof/>
            <w:webHidden/>
          </w:rPr>
          <w:t>17</w:t>
        </w:r>
        <w:r w:rsidR="00C805E2">
          <w:rPr>
            <w:noProof/>
            <w:webHidden/>
          </w:rPr>
          <w:fldChar w:fldCharType="end"/>
        </w:r>
      </w:hyperlink>
    </w:p>
    <w:p w14:paraId="7D6DDD19" w14:textId="2A243F24" w:rsidR="00C805E2" w:rsidRDefault="00BC208B">
      <w:pPr>
        <w:pStyle w:val="Tabladeilustraciones"/>
        <w:tabs>
          <w:tab w:val="right" w:leader="dot" w:pos="9397"/>
        </w:tabs>
        <w:rPr>
          <w:noProof/>
          <w:lang w:val="en-US" w:eastAsia="en-US"/>
        </w:rPr>
      </w:pPr>
      <w:hyperlink w:anchor="_Toc70690318" w:history="1">
        <w:r w:rsidR="00C805E2" w:rsidRPr="00551BA2">
          <w:rPr>
            <w:rStyle w:val="Hipervnculo"/>
            <w:noProof/>
          </w:rPr>
          <w:t>Tabla 4. Grupos de entidades nacionales</w:t>
        </w:r>
        <w:r w:rsidR="00C805E2">
          <w:rPr>
            <w:noProof/>
            <w:webHidden/>
          </w:rPr>
          <w:tab/>
        </w:r>
        <w:r w:rsidR="00C805E2">
          <w:rPr>
            <w:noProof/>
            <w:webHidden/>
          </w:rPr>
          <w:fldChar w:fldCharType="begin"/>
        </w:r>
        <w:r w:rsidR="00C805E2">
          <w:rPr>
            <w:noProof/>
            <w:webHidden/>
          </w:rPr>
          <w:instrText xml:space="preserve"> PAGEREF _Toc70690318 \h </w:instrText>
        </w:r>
        <w:r w:rsidR="00C805E2">
          <w:rPr>
            <w:noProof/>
            <w:webHidden/>
          </w:rPr>
        </w:r>
        <w:r w:rsidR="00C805E2">
          <w:rPr>
            <w:noProof/>
            <w:webHidden/>
          </w:rPr>
          <w:fldChar w:fldCharType="separate"/>
        </w:r>
        <w:r w:rsidR="00C805E2">
          <w:rPr>
            <w:noProof/>
            <w:webHidden/>
          </w:rPr>
          <w:t>18</w:t>
        </w:r>
        <w:r w:rsidR="00C805E2">
          <w:rPr>
            <w:noProof/>
            <w:webHidden/>
          </w:rPr>
          <w:fldChar w:fldCharType="end"/>
        </w:r>
      </w:hyperlink>
    </w:p>
    <w:p w14:paraId="7AC7F83F" w14:textId="672D1A3F" w:rsidR="00C805E2" w:rsidRDefault="00BC208B">
      <w:pPr>
        <w:pStyle w:val="Tabladeilustraciones"/>
        <w:tabs>
          <w:tab w:val="right" w:leader="dot" w:pos="9397"/>
        </w:tabs>
        <w:rPr>
          <w:noProof/>
          <w:lang w:val="en-US" w:eastAsia="en-US"/>
        </w:rPr>
      </w:pPr>
      <w:hyperlink w:anchor="_Toc70690319" w:history="1">
        <w:r w:rsidR="00C805E2" w:rsidRPr="00551BA2">
          <w:rPr>
            <w:rStyle w:val="Hipervnculo"/>
            <w:noProof/>
          </w:rPr>
          <w:t>Tabla 5. Caracterización de los trámites de cada grupo de entidades nacionales (valor promedio)</w:t>
        </w:r>
        <w:r w:rsidR="00C805E2">
          <w:rPr>
            <w:noProof/>
            <w:webHidden/>
          </w:rPr>
          <w:tab/>
        </w:r>
        <w:r w:rsidR="00C805E2">
          <w:rPr>
            <w:noProof/>
            <w:webHidden/>
          </w:rPr>
          <w:fldChar w:fldCharType="begin"/>
        </w:r>
        <w:r w:rsidR="00C805E2">
          <w:rPr>
            <w:noProof/>
            <w:webHidden/>
          </w:rPr>
          <w:instrText xml:space="preserve"> PAGEREF _Toc70690319 \h </w:instrText>
        </w:r>
        <w:r w:rsidR="00C805E2">
          <w:rPr>
            <w:noProof/>
            <w:webHidden/>
          </w:rPr>
        </w:r>
        <w:r w:rsidR="00C805E2">
          <w:rPr>
            <w:noProof/>
            <w:webHidden/>
          </w:rPr>
          <w:fldChar w:fldCharType="separate"/>
        </w:r>
        <w:r w:rsidR="00C805E2">
          <w:rPr>
            <w:noProof/>
            <w:webHidden/>
          </w:rPr>
          <w:t>19</w:t>
        </w:r>
        <w:r w:rsidR="00C805E2">
          <w:rPr>
            <w:noProof/>
            <w:webHidden/>
          </w:rPr>
          <w:fldChar w:fldCharType="end"/>
        </w:r>
      </w:hyperlink>
    </w:p>
    <w:p w14:paraId="648B85F1" w14:textId="4A3BC0A1" w:rsidR="00C805E2" w:rsidRDefault="00BC208B">
      <w:pPr>
        <w:pStyle w:val="Tabladeilustraciones"/>
        <w:tabs>
          <w:tab w:val="right" w:leader="dot" w:pos="9397"/>
        </w:tabs>
        <w:rPr>
          <w:noProof/>
          <w:lang w:val="en-US" w:eastAsia="en-US"/>
        </w:rPr>
      </w:pPr>
      <w:hyperlink w:anchor="_Toc70690320" w:history="1">
        <w:r w:rsidR="00C805E2" w:rsidRPr="00551BA2">
          <w:rPr>
            <w:rStyle w:val="Hipervnculo"/>
            <w:noProof/>
          </w:rPr>
          <w:t>Tabla 6. Actividades para la digitalización/automatización de trámites</w:t>
        </w:r>
        <w:r w:rsidR="00C805E2">
          <w:rPr>
            <w:noProof/>
            <w:webHidden/>
          </w:rPr>
          <w:tab/>
        </w:r>
        <w:r w:rsidR="00C805E2">
          <w:rPr>
            <w:noProof/>
            <w:webHidden/>
          </w:rPr>
          <w:fldChar w:fldCharType="begin"/>
        </w:r>
        <w:r w:rsidR="00C805E2">
          <w:rPr>
            <w:noProof/>
            <w:webHidden/>
          </w:rPr>
          <w:instrText xml:space="preserve"> PAGEREF _Toc70690320 \h </w:instrText>
        </w:r>
        <w:r w:rsidR="00C805E2">
          <w:rPr>
            <w:noProof/>
            <w:webHidden/>
          </w:rPr>
        </w:r>
        <w:r w:rsidR="00C805E2">
          <w:rPr>
            <w:noProof/>
            <w:webHidden/>
          </w:rPr>
          <w:fldChar w:fldCharType="separate"/>
        </w:r>
        <w:r w:rsidR="00C805E2">
          <w:rPr>
            <w:noProof/>
            <w:webHidden/>
          </w:rPr>
          <w:t>20</w:t>
        </w:r>
        <w:r w:rsidR="00C805E2">
          <w:rPr>
            <w:noProof/>
            <w:webHidden/>
          </w:rPr>
          <w:fldChar w:fldCharType="end"/>
        </w:r>
      </w:hyperlink>
    </w:p>
    <w:p w14:paraId="579E4E88" w14:textId="6558E087" w:rsidR="00C805E2" w:rsidRDefault="00BC208B">
      <w:pPr>
        <w:pStyle w:val="Tabladeilustraciones"/>
        <w:tabs>
          <w:tab w:val="right" w:leader="dot" w:pos="9397"/>
        </w:tabs>
        <w:rPr>
          <w:noProof/>
          <w:lang w:val="en-US" w:eastAsia="en-US"/>
        </w:rPr>
      </w:pPr>
      <w:hyperlink w:anchor="_Toc70690321" w:history="1">
        <w:r w:rsidR="00C805E2" w:rsidRPr="00551BA2">
          <w:rPr>
            <w:rStyle w:val="Hipervnculo"/>
            <w:noProof/>
          </w:rPr>
          <w:t>Tabla 7. Tiempos estimados de digitalización de un trámite para dos escenarios</w:t>
        </w:r>
        <w:r w:rsidR="00C805E2">
          <w:rPr>
            <w:noProof/>
            <w:webHidden/>
          </w:rPr>
          <w:tab/>
        </w:r>
        <w:r w:rsidR="00C805E2">
          <w:rPr>
            <w:noProof/>
            <w:webHidden/>
          </w:rPr>
          <w:fldChar w:fldCharType="begin"/>
        </w:r>
        <w:r w:rsidR="00C805E2">
          <w:rPr>
            <w:noProof/>
            <w:webHidden/>
          </w:rPr>
          <w:instrText xml:space="preserve"> PAGEREF _Toc70690321 \h </w:instrText>
        </w:r>
        <w:r w:rsidR="00C805E2">
          <w:rPr>
            <w:noProof/>
            <w:webHidden/>
          </w:rPr>
        </w:r>
        <w:r w:rsidR="00C805E2">
          <w:rPr>
            <w:noProof/>
            <w:webHidden/>
          </w:rPr>
          <w:fldChar w:fldCharType="separate"/>
        </w:r>
        <w:r w:rsidR="00C805E2">
          <w:rPr>
            <w:noProof/>
            <w:webHidden/>
          </w:rPr>
          <w:t>21</w:t>
        </w:r>
        <w:r w:rsidR="00C805E2">
          <w:rPr>
            <w:noProof/>
            <w:webHidden/>
          </w:rPr>
          <w:fldChar w:fldCharType="end"/>
        </w:r>
      </w:hyperlink>
    </w:p>
    <w:p w14:paraId="6F37AB65" w14:textId="02B2C69D" w:rsidR="00C805E2" w:rsidRDefault="00BC208B">
      <w:pPr>
        <w:pStyle w:val="Tabladeilustraciones"/>
        <w:tabs>
          <w:tab w:val="right" w:leader="dot" w:pos="9397"/>
        </w:tabs>
        <w:rPr>
          <w:noProof/>
          <w:lang w:val="en-US" w:eastAsia="en-US"/>
        </w:rPr>
      </w:pPr>
      <w:hyperlink w:anchor="_Toc70690322" w:history="1">
        <w:r w:rsidR="00C805E2" w:rsidRPr="00551BA2">
          <w:rPr>
            <w:rStyle w:val="Hipervnculo"/>
            <w:noProof/>
          </w:rPr>
          <w:t>Tabla 8. Tiempos estimados de automatización de un trámite para dos escenarios</w:t>
        </w:r>
        <w:r w:rsidR="00C805E2">
          <w:rPr>
            <w:noProof/>
            <w:webHidden/>
          </w:rPr>
          <w:tab/>
        </w:r>
        <w:r w:rsidR="00C805E2">
          <w:rPr>
            <w:noProof/>
            <w:webHidden/>
          </w:rPr>
          <w:fldChar w:fldCharType="begin"/>
        </w:r>
        <w:r w:rsidR="00C805E2">
          <w:rPr>
            <w:noProof/>
            <w:webHidden/>
          </w:rPr>
          <w:instrText xml:space="preserve"> PAGEREF _Toc70690322 \h </w:instrText>
        </w:r>
        <w:r w:rsidR="00C805E2">
          <w:rPr>
            <w:noProof/>
            <w:webHidden/>
          </w:rPr>
        </w:r>
        <w:r w:rsidR="00C805E2">
          <w:rPr>
            <w:noProof/>
            <w:webHidden/>
          </w:rPr>
          <w:fldChar w:fldCharType="separate"/>
        </w:r>
        <w:r w:rsidR="00C805E2">
          <w:rPr>
            <w:noProof/>
            <w:webHidden/>
          </w:rPr>
          <w:t>23</w:t>
        </w:r>
        <w:r w:rsidR="00C805E2">
          <w:rPr>
            <w:noProof/>
            <w:webHidden/>
          </w:rPr>
          <w:fldChar w:fldCharType="end"/>
        </w:r>
      </w:hyperlink>
    </w:p>
    <w:p w14:paraId="45B7226C" w14:textId="70C143EF" w:rsidR="00C805E2" w:rsidRDefault="00BC208B">
      <w:pPr>
        <w:pStyle w:val="Tabladeilustraciones"/>
        <w:tabs>
          <w:tab w:val="right" w:leader="dot" w:pos="9397"/>
        </w:tabs>
        <w:rPr>
          <w:noProof/>
          <w:lang w:val="en-US" w:eastAsia="en-US"/>
        </w:rPr>
      </w:pPr>
      <w:hyperlink w:anchor="_Toc70690323" w:history="1">
        <w:r w:rsidR="00C805E2" w:rsidRPr="00551BA2">
          <w:rPr>
            <w:rStyle w:val="Hipervnculo"/>
            <w:noProof/>
          </w:rPr>
          <w:t>Tabla 9. Resumen de variables requeridas para la estimación de plazos diferenciales</w:t>
        </w:r>
        <w:r w:rsidR="00C805E2">
          <w:rPr>
            <w:noProof/>
            <w:webHidden/>
          </w:rPr>
          <w:tab/>
        </w:r>
        <w:r w:rsidR="00C805E2">
          <w:rPr>
            <w:noProof/>
            <w:webHidden/>
          </w:rPr>
          <w:fldChar w:fldCharType="begin"/>
        </w:r>
        <w:r w:rsidR="00C805E2">
          <w:rPr>
            <w:noProof/>
            <w:webHidden/>
          </w:rPr>
          <w:instrText xml:space="preserve"> PAGEREF _Toc70690323 \h </w:instrText>
        </w:r>
        <w:r w:rsidR="00C805E2">
          <w:rPr>
            <w:noProof/>
            <w:webHidden/>
          </w:rPr>
        </w:r>
        <w:r w:rsidR="00C805E2">
          <w:rPr>
            <w:noProof/>
            <w:webHidden/>
          </w:rPr>
          <w:fldChar w:fldCharType="separate"/>
        </w:r>
        <w:r w:rsidR="00C805E2">
          <w:rPr>
            <w:noProof/>
            <w:webHidden/>
          </w:rPr>
          <w:t>27</w:t>
        </w:r>
        <w:r w:rsidR="00C805E2">
          <w:rPr>
            <w:noProof/>
            <w:webHidden/>
          </w:rPr>
          <w:fldChar w:fldCharType="end"/>
        </w:r>
      </w:hyperlink>
    </w:p>
    <w:p w14:paraId="1DB07642" w14:textId="4366BFA5" w:rsidR="00C805E2" w:rsidRDefault="00BC208B">
      <w:pPr>
        <w:pStyle w:val="Tabladeilustraciones"/>
        <w:tabs>
          <w:tab w:val="right" w:leader="dot" w:pos="9397"/>
        </w:tabs>
        <w:rPr>
          <w:noProof/>
          <w:lang w:val="en-US" w:eastAsia="en-US"/>
        </w:rPr>
      </w:pPr>
      <w:hyperlink w:anchor="_Toc70690324" w:history="1">
        <w:r w:rsidR="00C805E2" w:rsidRPr="00551BA2">
          <w:rPr>
            <w:rStyle w:val="Hipervnculo"/>
            <w:noProof/>
          </w:rPr>
          <w:t>Tabla 10. Plazo límite para la digitalización de trámites - entidades nacionales</w:t>
        </w:r>
        <w:r w:rsidR="00C805E2">
          <w:rPr>
            <w:noProof/>
            <w:webHidden/>
          </w:rPr>
          <w:tab/>
        </w:r>
        <w:r w:rsidR="00C805E2">
          <w:rPr>
            <w:noProof/>
            <w:webHidden/>
          </w:rPr>
          <w:fldChar w:fldCharType="begin"/>
        </w:r>
        <w:r w:rsidR="00C805E2">
          <w:rPr>
            <w:noProof/>
            <w:webHidden/>
          </w:rPr>
          <w:instrText xml:space="preserve"> PAGEREF _Toc70690324 \h </w:instrText>
        </w:r>
        <w:r w:rsidR="00C805E2">
          <w:rPr>
            <w:noProof/>
            <w:webHidden/>
          </w:rPr>
        </w:r>
        <w:r w:rsidR="00C805E2">
          <w:rPr>
            <w:noProof/>
            <w:webHidden/>
          </w:rPr>
          <w:fldChar w:fldCharType="separate"/>
        </w:r>
        <w:r w:rsidR="00C805E2">
          <w:rPr>
            <w:noProof/>
            <w:webHidden/>
          </w:rPr>
          <w:t>29</w:t>
        </w:r>
        <w:r w:rsidR="00C805E2">
          <w:rPr>
            <w:noProof/>
            <w:webHidden/>
          </w:rPr>
          <w:fldChar w:fldCharType="end"/>
        </w:r>
      </w:hyperlink>
    </w:p>
    <w:p w14:paraId="15B58078" w14:textId="1D3A1817" w:rsidR="00C805E2" w:rsidRDefault="00BC208B">
      <w:pPr>
        <w:pStyle w:val="Tabladeilustraciones"/>
        <w:tabs>
          <w:tab w:val="right" w:leader="dot" w:pos="9397"/>
        </w:tabs>
        <w:rPr>
          <w:noProof/>
          <w:lang w:val="en-US" w:eastAsia="en-US"/>
        </w:rPr>
      </w:pPr>
      <w:hyperlink w:anchor="_Toc70690325" w:history="1">
        <w:r w:rsidR="00C805E2" w:rsidRPr="00551BA2">
          <w:rPr>
            <w:rStyle w:val="Hipervnculo"/>
            <w:noProof/>
          </w:rPr>
          <w:t>Tabla 11. Plazo límite para la digitalización y automatización de trámites - entidades nacionales</w:t>
        </w:r>
        <w:r w:rsidR="00C805E2">
          <w:rPr>
            <w:noProof/>
            <w:webHidden/>
          </w:rPr>
          <w:tab/>
        </w:r>
        <w:r w:rsidR="00C805E2">
          <w:rPr>
            <w:noProof/>
            <w:webHidden/>
          </w:rPr>
          <w:fldChar w:fldCharType="begin"/>
        </w:r>
        <w:r w:rsidR="00C805E2">
          <w:rPr>
            <w:noProof/>
            <w:webHidden/>
          </w:rPr>
          <w:instrText xml:space="preserve"> PAGEREF _Toc70690325 \h </w:instrText>
        </w:r>
        <w:r w:rsidR="00C805E2">
          <w:rPr>
            <w:noProof/>
            <w:webHidden/>
          </w:rPr>
        </w:r>
        <w:r w:rsidR="00C805E2">
          <w:rPr>
            <w:noProof/>
            <w:webHidden/>
          </w:rPr>
          <w:fldChar w:fldCharType="separate"/>
        </w:r>
        <w:r w:rsidR="00C805E2">
          <w:rPr>
            <w:noProof/>
            <w:webHidden/>
          </w:rPr>
          <w:t>30</w:t>
        </w:r>
        <w:r w:rsidR="00C805E2">
          <w:rPr>
            <w:noProof/>
            <w:webHidden/>
          </w:rPr>
          <w:fldChar w:fldCharType="end"/>
        </w:r>
      </w:hyperlink>
    </w:p>
    <w:p w14:paraId="6F0E41CD" w14:textId="286156A9" w:rsidR="00C805E2" w:rsidRDefault="00BC208B">
      <w:pPr>
        <w:pStyle w:val="Tabladeilustraciones"/>
        <w:tabs>
          <w:tab w:val="right" w:leader="dot" w:pos="9397"/>
        </w:tabs>
        <w:rPr>
          <w:noProof/>
          <w:lang w:val="en-US" w:eastAsia="en-US"/>
        </w:rPr>
      </w:pPr>
      <w:hyperlink w:anchor="_Toc70690326" w:history="1">
        <w:r w:rsidR="00C805E2" w:rsidRPr="00551BA2">
          <w:rPr>
            <w:rStyle w:val="Hipervnculo"/>
            <w:noProof/>
          </w:rPr>
          <w:t>Tabla 12. Plazo límite para la digitalización de trámites - entidades territoriales</w:t>
        </w:r>
        <w:r w:rsidR="00C805E2">
          <w:rPr>
            <w:noProof/>
            <w:webHidden/>
          </w:rPr>
          <w:tab/>
        </w:r>
        <w:r w:rsidR="00C805E2">
          <w:rPr>
            <w:noProof/>
            <w:webHidden/>
          </w:rPr>
          <w:fldChar w:fldCharType="begin"/>
        </w:r>
        <w:r w:rsidR="00C805E2">
          <w:rPr>
            <w:noProof/>
            <w:webHidden/>
          </w:rPr>
          <w:instrText xml:space="preserve"> PAGEREF _Toc70690326 \h </w:instrText>
        </w:r>
        <w:r w:rsidR="00C805E2">
          <w:rPr>
            <w:noProof/>
            <w:webHidden/>
          </w:rPr>
        </w:r>
        <w:r w:rsidR="00C805E2">
          <w:rPr>
            <w:noProof/>
            <w:webHidden/>
          </w:rPr>
          <w:fldChar w:fldCharType="separate"/>
        </w:r>
        <w:r w:rsidR="00C805E2">
          <w:rPr>
            <w:noProof/>
            <w:webHidden/>
          </w:rPr>
          <w:t>30</w:t>
        </w:r>
        <w:r w:rsidR="00C805E2">
          <w:rPr>
            <w:noProof/>
            <w:webHidden/>
          </w:rPr>
          <w:fldChar w:fldCharType="end"/>
        </w:r>
      </w:hyperlink>
    </w:p>
    <w:p w14:paraId="10FF36E2" w14:textId="736988C7" w:rsidR="00C805E2" w:rsidRDefault="00BC208B">
      <w:pPr>
        <w:pStyle w:val="Tabladeilustraciones"/>
        <w:tabs>
          <w:tab w:val="right" w:leader="dot" w:pos="9397"/>
        </w:tabs>
        <w:rPr>
          <w:noProof/>
          <w:lang w:val="en-US" w:eastAsia="en-US"/>
        </w:rPr>
      </w:pPr>
      <w:hyperlink w:anchor="_Toc70690327" w:history="1">
        <w:r w:rsidR="00C805E2" w:rsidRPr="00551BA2">
          <w:rPr>
            <w:rStyle w:val="Hipervnculo"/>
            <w:noProof/>
          </w:rPr>
          <w:t>Tabla 13. Plazo límite para la digitalización y automatización de trámites - entidades territoriales</w:t>
        </w:r>
        <w:r w:rsidR="00C805E2">
          <w:rPr>
            <w:noProof/>
            <w:webHidden/>
          </w:rPr>
          <w:tab/>
        </w:r>
        <w:r w:rsidR="00C805E2">
          <w:rPr>
            <w:noProof/>
            <w:webHidden/>
          </w:rPr>
          <w:fldChar w:fldCharType="begin"/>
        </w:r>
        <w:r w:rsidR="00C805E2">
          <w:rPr>
            <w:noProof/>
            <w:webHidden/>
          </w:rPr>
          <w:instrText xml:space="preserve"> PAGEREF _Toc70690327 \h </w:instrText>
        </w:r>
        <w:r w:rsidR="00C805E2">
          <w:rPr>
            <w:noProof/>
            <w:webHidden/>
          </w:rPr>
        </w:r>
        <w:r w:rsidR="00C805E2">
          <w:rPr>
            <w:noProof/>
            <w:webHidden/>
          </w:rPr>
          <w:fldChar w:fldCharType="separate"/>
        </w:r>
        <w:r w:rsidR="00C805E2">
          <w:rPr>
            <w:noProof/>
            <w:webHidden/>
          </w:rPr>
          <w:t>31</w:t>
        </w:r>
        <w:r w:rsidR="00C805E2">
          <w:rPr>
            <w:noProof/>
            <w:webHidden/>
          </w:rPr>
          <w:fldChar w:fldCharType="end"/>
        </w:r>
      </w:hyperlink>
    </w:p>
    <w:p w14:paraId="50A4574A" w14:textId="29E934AD" w:rsidR="00C916C7" w:rsidRDefault="00C101A8" w:rsidP="00242EC9">
      <w:pPr>
        <w:rPr>
          <w:rFonts w:asciiTheme="minorHAnsi" w:eastAsia="Arial Narrow" w:hAnsiTheme="minorHAnsi" w:cstheme="minorHAnsi"/>
          <w:b/>
          <w:color w:val="2E74B5" w:themeColor="accent1" w:themeShade="BF"/>
          <w:sz w:val="32"/>
          <w:szCs w:val="32"/>
        </w:rPr>
      </w:pPr>
      <w:r w:rsidRPr="004B75C0">
        <w:rPr>
          <w:rFonts w:asciiTheme="minorHAnsi" w:eastAsia="Arial Narrow" w:hAnsiTheme="minorHAnsi" w:cstheme="minorHAnsi"/>
          <w:b/>
          <w:color w:val="2E74B5" w:themeColor="accent1" w:themeShade="BF"/>
        </w:rPr>
        <w:fldChar w:fldCharType="end"/>
      </w:r>
      <w:r w:rsidR="00C916C7">
        <w:rPr>
          <w:rFonts w:asciiTheme="minorHAnsi" w:eastAsia="Arial Narrow" w:hAnsiTheme="minorHAnsi" w:cstheme="minorHAnsi"/>
          <w:b/>
          <w:color w:val="2E74B5" w:themeColor="accent1" w:themeShade="BF"/>
          <w:sz w:val="32"/>
          <w:szCs w:val="32"/>
        </w:rPr>
        <w:br w:type="page"/>
      </w:r>
    </w:p>
    <w:p w14:paraId="7DCCE4D2" w14:textId="77777777" w:rsidR="00EA2AE5" w:rsidRPr="00042E29" w:rsidRDefault="00EA2AE5" w:rsidP="00242EC9">
      <w:pPr>
        <w:pStyle w:val="Ttulo1"/>
        <w:spacing w:before="120" w:line="240" w:lineRule="auto"/>
        <w:rPr>
          <w:rFonts w:asciiTheme="minorHAnsi" w:eastAsia="Arial Narrow" w:hAnsiTheme="minorHAnsi" w:cstheme="minorHAnsi"/>
          <w:b w:val="0"/>
        </w:rPr>
      </w:pPr>
      <w:bookmarkStart w:id="3" w:name="_Toc70690292"/>
      <w:r w:rsidRPr="00042E29">
        <w:rPr>
          <w:rFonts w:asciiTheme="minorHAnsi" w:eastAsia="Arial Narrow" w:hAnsiTheme="minorHAnsi" w:cstheme="minorHAnsi"/>
        </w:rPr>
        <w:t>Introducción</w:t>
      </w:r>
      <w:bookmarkEnd w:id="3"/>
      <w:r w:rsidRPr="00042E29">
        <w:rPr>
          <w:rFonts w:asciiTheme="minorHAnsi" w:eastAsia="Arial Narrow" w:hAnsiTheme="minorHAnsi" w:cstheme="minorHAnsi"/>
        </w:rPr>
        <w:t xml:space="preserve"> </w:t>
      </w:r>
    </w:p>
    <w:p w14:paraId="387340CE" w14:textId="10967E05" w:rsidR="00EA2AE5" w:rsidRPr="00042E29" w:rsidRDefault="00EA2AE5" w:rsidP="00242EC9">
      <w:pPr>
        <w:rPr>
          <w:rFonts w:asciiTheme="minorHAnsi" w:hAnsiTheme="minorHAnsi" w:cstheme="minorHAnsi"/>
        </w:rPr>
      </w:pPr>
    </w:p>
    <w:p w14:paraId="439B40FF" w14:textId="2520EC9E" w:rsidR="001B6FBC" w:rsidRPr="00042E29" w:rsidRDefault="001B6FBC" w:rsidP="007C146D">
      <w:pPr>
        <w:rPr>
          <w:rFonts w:asciiTheme="minorHAnsi" w:eastAsia="Arial Narrow" w:hAnsiTheme="minorHAnsi" w:cstheme="minorHAnsi"/>
        </w:rPr>
      </w:pPr>
      <w:r w:rsidRPr="00042E29">
        <w:rPr>
          <w:rFonts w:asciiTheme="minorHAnsi" w:eastAsia="Arial Narrow" w:hAnsiTheme="minorHAnsi" w:cstheme="minorHAnsi"/>
        </w:rPr>
        <w:t xml:space="preserve">Con el propósito de establecer </w:t>
      </w:r>
      <w:r w:rsidR="001E2ABB">
        <w:rPr>
          <w:rFonts w:asciiTheme="minorHAnsi" w:eastAsia="Arial Narrow" w:hAnsiTheme="minorHAnsi" w:cstheme="minorHAnsi"/>
        </w:rPr>
        <w:t xml:space="preserve">los </w:t>
      </w:r>
      <w:r w:rsidRPr="00042E29">
        <w:rPr>
          <w:rFonts w:asciiTheme="minorHAnsi" w:eastAsia="Arial Narrow" w:hAnsiTheme="minorHAnsi" w:cstheme="minorHAnsi"/>
        </w:rPr>
        <w:t>plazos para que las entidades públicas nacionales y territoriales digitalicen y automaticen sus trámites, se ha desarrollado una metodología que combina métodos cuantitativos y cualitativos</w:t>
      </w:r>
      <w:r w:rsidR="001F5A5C" w:rsidRPr="00042E29">
        <w:rPr>
          <w:rFonts w:asciiTheme="minorHAnsi" w:eastAsia="Arial Narrow" w:hAnsiTheme="minorHAnsi" w:cstheme="minorHAnsi"/>
        </w:rPr>
        <w:t xml:space="preserve"> para la resolución de dos problemas: el primero, consiste en agrupar a las entidades a partir del </w:t>
      </w:r>
      <w:r w:rsidR="0032783E" w:rsidRPr="00042E29">
        <w:rPr>
          <w:rFonts w:asciiTheme="minorHAnsi" w:eastAsia="Arial Narrow" w:hAnsiTheme="minorHAnsi" w:cstheme="minorHAnsi"/>
        </w:rPr>
        <w:t>análisis de variables de caracterización de los municipios, entidades públicas y de los trámites que ofrecen las entidades</w:t>
      </w:r>
      <w:r w:rsidR="001F5A5C" w:rsidRPr="00042E29">
        <w:rPr>
          <w:rFonts w:asciiTheme="minorHAnsi" w:eastAsia="Arial Narrow" w:hAnsiTheme="minorHAnsi" w:cstheme="minorHAnsi"/>
        </w:rPr>
        <w:t xml:space="preserve">; y el segundo, consiste en determinar plazos </w:t>
      </w:r>
      <w:r w:rsidR="0078182E">
        <w:rPr>
          <w:rFonts w:asciiTheme="minorHAnsi" w:eastAsia="Arial Narrow" w:hAnsiTheme="minorHAnsi" w:cstheme="minorHAnsi"/>
        </w:rPr>
        <w:t xml:space="preserve">diferenciales </w:t>
      </w:r>
      <w:r w:rsidR="001F5A5C" w:rsidRPr="00042E29">
        <w:rPr>
          <w:rFonts w:asciiTheme="minorHAnsi" w:eastAsia="Arial Narrow" w:hAnsiTheme="minorHAnsi" w:cstheme="minorHAnsi"/>
        </w:rPr>
        <w:t>para cada grupo</w:t>
      </w:r>
      <w:r w:rsidR="00A064BE" w:rsidRPr="00042E29">
        <w:rPr>
          <w:rFonts w:asciiTheme="minorHAnsi" w:eastAsia="Arial Narrow" w:hAnsiTheme="minorHAnsi" w:cstheme="minorHAnsi"/>
        </w:rPr>
        <w:t xml:space="preserve"> a partir del análisis de las actividades necesarias para automatizar y digitalizar trámites</w:t>
      </w:r>
      <w:r w:rsidR="001F5A5C" w:rsidRPr="00042E29">
        <w:rPr>
          <w:rFonts w:asciiTheme="minorHAnsi" w:eastAsia="Arial Narrow" w:hAnsiTheme="minorHAnsi" w:cstheme="minorHAnsi"/>
        </w:rPr>
        <w:t>.</w:t>
      </w:r>
    </w:p>
    <w:p w14:paraId="786D5097" w14:textId="1F515F24" w:rsidR="001B6FBC" w:rsidRPr="00042E29" w:rsidRDefault="001B6FBC" w:rsidP="00242EC9">
      <w:pPr>
        <w:rPr>
          <w:rFonts w:asciiTheme="minorHAnsi" w:hAnsiTheme="minorHAnsi" w:cstheme="minorHAnsi"/>
        </w:rPr>
      </w:pPr>
    </w:p>
    <w:p w14:paraId="1CF0FABC" w14:textId="378FE4F3" w:rsidR="00EA2AE5" w:rsidRPr="00042E29" w:rsidRDefault="00614508" w:rsidP="007C146D">
      <w:pPr>
        <w:rPr>
          <w:rFonts w:asciiTheme="minorHAnsi" w:hAnsiTheme="minorHAnsi" w:cstheme="minorHAnsi"/>
        </w:rPr>
      </w:pPr>
      <w:r>
        <w:rPr>
          <w:rFonts w:asciiTheme="minorHAnsi" w:hAnsiTheme="minorHAnsi" w:cstheme="minorHAnsi"/>
        </w:rPr>
        <w:t>Para tal fin,</w:t>
      </w:r>
      <w:r w:rsidR="002139B7">
        <w:rPr>
          <w:rFonts w:asciiTheme="minorHAnsi" w:hAnsiTheme="minorHAnsi" w:cstheme="minorHAnsi"/>
        </w:rPr>
        <w:t xml:space="preserve"> </w:t>
      </w:r>
      <w:r w:rsidR="002139B7" w:rsidRPr="00042E29">
        <w:rPr>
          <w:rFonts w:asciiTheme="minorHAnsi" w:hAnsiTheme="minorHAnsi" w:cstheme="minorHAnsi"/>
        </w:rPr>
        <w:t xml:space="preserve">este documento se ha </w:t>
      </w:r>
      <w:r w:rsidR="002139B7" w:rsidRPr="00877761">
        <w:rPr>
          <w:rFonts w:asciiTheme="minorHAnsi" w:hAnsiTheme="minorHAnsi" w:cstheme="minorHAnsi"/>
        </w:rPr>
        <w:t xml:space="preserve">organizado en </w:t>
      </w:r>
      <w:r w:rsidR="007220F3">
        <w:rPr>
          <w:rFonts w:asciiTheme="minorHAnsi" w:hAnsiTheme="minorHAnsi" w:cstheme="minorHAnsi"/>
        </w:rPr>
        <w:t>dos</w:t>
      </w:r>
      <w:r w:rsidR="00646BD2" w:rsidRPr="00877761">
        <w:rPr>
          <w:rFonts w:asciiTheme="minorHAnsi" w:hAnsiTheme="minorHAnsi" w:cstheme="minorHAnsi"/>
        </w:rPr>
        <w:t xml:space="preserve"> </w:t>
      </w:r>
      <w:r w:rsidR="002139B7" w:rsidRPr="00877761">
        <w:rPr>
          <w:rFonts w:asciiTheme="minorHAnsi" w:hAnsiTheme="minorHAnsi" w:cstheme="minorHAnsi"/>
        </w:rPr>
        <w:t>capítulos de la siguiente manera: en el capítulo uno</w:t>
      </w:r>
      <w:r w:rsidR="00735505">
        <w:rPr>
          <w:rFonts w:asciiTheme="minorHAnsi" w:hAnsiTheme="minorHAnsi" w:cstheme="minorHAnsi"/>
        </w:rPr>
        <w:t>,</w:t>
      </w:r>
      <w:r w:rsidR="002139B7" w:rsidRPr="00877761">
        <w:rPr>
          <w:rFonts w:asciiTheme="minorHAnsi" w:hAnsiTheme="minorHAnsi" w:cstheme="minorHAnsi"/>
        </w:rPr>
        <w:t xml:space="preserve"> se </w:t>
      </w:r>
      <w:r w:rsidR="00735505">
        <w:rPr>
          <w:rFonts w:asciiTheme="minorHAnsi" w:hAnsiTheme="minorHAnsi" w:cstheme="minorHAnsi"/>
        </w:rPr>
        <w:t xml:space="preserve">explican </w:t>
      </w:r>
      <w:r w:rsidR="002139B7" w:rsidRPr="00877761">
        <w:rPr>
          <w:rFonts w:asciiTheme="minorHAnsi" w:hAnsiTheme="minorHAnsi" w:cstheme="minorHAnsi"/>
        </w:rPr>
        <w:t xml:space="preserve">los aspectos teóricos más importantes </w:t>
      </w:r>
      <w:r w:rsidR="00646BD2" w:rsidRPr="00877761">
        <w:rPr>
          <w:rFonts w:asciiTheme="minorHAnsi" w:hAnsiTheme="minorHAnsi" w:cstheme="minorHAnsi"/>
        </w:rPr>
        <w:t>de</w:t>
      </w:r>
      <w:r w:rsidR="00646BD2">
        <w:rPr>
          <w:rFonts w:asciiTheme="minorHAnsi" w:hAnsiTheme="minorHAnsi" w:cstheme="minorHAnsi"/>
        </w:rPr>
        <w:t xml:space="preserve"> la metodología utilizada para agrupar a las entidades públicas nacionales y territoriales</w:t>
      </w:r>
      <w:r w:rsidR="00FF29DD">
        <w:rPr>
          <w:rFonts w:asciiTheme="minorHAnsi" w:hAnsiTheme="minorHAnsi" w:cstheme="minorHAnsi"/>
        </w:rPr>
        <w:t>, así como los resultados obtenidos</w:t>
      </w:r>
      <w:r w:rsidR="002139B7" w:rsidRPr="00042E29">
        <w:rPr>
          <w:rFonts w:asciiTheme="minorHAnsi" w:hAnsiTheme="minorHAnsi" w:cstheme="minorHAnsi"/>
        </w:rPr>
        <w:t xml:space="preserve">; </w:t>
      </w:r>
      <w:r w:rsidR="007220F3">
        <w:rPr>
          <w:rFonts w:asciiTheme="minorHAnsi" w:hAnsiTheme="minorHAnsi" w:cstheme="minorHAnsi"/>
        </w:rPr>
        <w:t xml:space="preserve">y </w:t>
      </w:r>
      <w:r w:rsidR="002139B7" w:rsidRPr="00042E29">
        <w:rPr>
          <w:rFonts w:asciiTheme="minorHAnsi" w:hAnsiTheme="minorHAnsi" w:cstheme="minorHAnsi"/>
        </w:rPr>
        <w:t>en el segundo capítulo</w:t>
      </w:r>
      <w:r w:rsidR="00735505">
        <w:rPr>
          <w:rFonts w:asciiTheme="minorHAnsi" w:hAnsiTheme="minorHAnsi" w:cstheme="minorHAnsi"/>
        </w:rPr>
        <w:t>,</w:t>
      </w:r>
      <w:r w:rsidR="002139B7" w:rsidRPr="00042E29">
        <w:rPr>
          <w:rFonts w:asciiTheme="minorHAnsi" w:hAnsiTheme="minorHAnsi" w:cstheme="minorHAnsi"/>
        </w:rPr>
        <w:t xml:space="preserve"> se explica la </w:t>
      </w:r>
      <w:r w:rsidR="00646BD2">
        <w:rPr>
          <w:rFonts w:asciiTheme="minorHAnsi" w:hAnsiTheme="minorHAnsi" w:cstheme="minorHAnsi"/>
        </w:rPr>
        <w:t xml:space="preserve">metodología </w:t>
      </w:r>
      <w:r w:rsidR="002139B7" w:rsidRPr="00042E29">
        <w:rPr>
          <w:rFonts w:asciiTheme="minorHAnsi" w:hAnsiTheme="minorHAnsi" w:cstheme="minorHAnsi"/>
        </w:rPr>
        <w:t xml:space="preserve">utilizada para </w:t>
      </w:r>
      <w:r w:rsidR="00646BD2">
        <w:rPr>
          <w:rFonts w:asciiTheme="minorHAnsi" w:hAnsiTheme="minorHAnsi" w:cstheme="minorHAnsi"/>
        </w:rPr>
        <w:t xml:space="preserve">determinar los plazos </w:t>
      </w:r>
      <w:r w:rsidR="004C2D5F">
        <w:rPr>
          <w:rFonts w:asciiTheme="minorHAnsi" w:hAnsiTheme="minorHAnsi" w:cstheme="minorHAnsi"/>
        </w:rPr>
        <w:t xml:space="preserve">diferenciales </w:t>
      </w:r>
      <w:r w:rsidR="00646BD2">
        <w:rPr>
          <w:rFonts w:asciiTheme="minorHAnsi" w:hAnsiTheme="minorHAnsi" w:cstheme="minorHAnsi"/>
        </w:rPr>
        <w:t>para cada grupo</w:t>
      </w:r>
      <w:r w:rsidR="007220F3">
        <w:rPr>
          <w:rFonts w:asciiTheme="minorHAnsi" w:hAnsiTheme="minorHAnsi" w:cstheme="minorHAnsi"/>
        </w:rPr>
        <w:t xml:space="preserve">, así como </w:t>
      </w:r>
      <w:r w:rsidR="002139B7" w:rsidRPr="00042E29">
        <w:rPr>
          <w:rFonts w:asciiTheme="minorHAnsi" w:hAnsiTheme="minorHAnsi" w:cstheme="minorHAnsi"/>
        </w:rPr>
        <w:t xml:space="preserve">los resultados </w:t>
      </w:r>
      <w:r w:rsidR="00646BD2">
        <w:rPr>
          <w:rFonts w:asciiTheme="minorHAnsi" w:hAnsiTheme="minorHAnsi" w:cstheme="minorHAnsi"/>
        </w:rPr>
        <w:t>obtenidos</w:t>
      </w:r>
      <w:r w:rsidR="002139B7" w:rsidRPr="00042E29">
        <w:rPr>
          <w:rFonts w:asciiTheme="minorHAnsi" w:hAnsiTheme="minorHAnsi" w:cstheme="minorHAnsi"/>
        </w:rPr>
        <w:t>. Adicionalmente, en la parte final del documento se incluyen las principales conclusiones del trabajo y bibliografía de referencia.</w:t>
      </w:r>
    </w:p>
    <w:p w14:paraId="63CFB451" w14:textId="77777777" w:rsidR="00EA2AE5" w:rsidRPr="00042E29" w:rsidRDefault="00EA2AE5" w:rsidP="00242EC9">
      <w:pPr>
        <w:rPr>
          <w:rFonts w:asciiTheme="minorHAnsi" w:hAnsiTheme="minorHAnsi" w:cstheme="minorHAnsi"/>
        </w:rPr>
      </w:pPr>
    </w:p>
    <w:p w14:paraId="32458635" w14:textId="77777777" w:rsidR="00EA2AE5" w:rsidRPr="00042E29" w:rsidRDefault="00EA2AE5" w:rsidP="00242EC9">
      <w:pPr>
        <w:rPr>
          <w:rFonts w:asciiTheme="minorHAnsi" w:hAnsiTheme="minorHAnsi" w:cstheme="minorHAnsi"/>
        </w:rPr>
      </w:pPr>
    </w:p>
    <w:p w14:paraId="303A5F9E" w14:textId="77777777" w:rsidR="00EA2AE5" w:rsidRPr="00042E29" w:rsidRDefault="00EA2AE5" w:rsidP="00242EC9">
      <w:pPr>
        <w:rPr>
          <w:rFonts w:asciiTheme="minorHAnsi" w:hAnsiTheme="minorHAnsi" w:cstheme="minorHAnsi"/>
        </w:rPr>
      </w:pPr>
    </w:p>
    <w:p w14:paraId="4A730B5C" w14:textId="77777777" w:rsidR="00EA2AE5" w:rsidRPr="00042E29" w:rsidRDefault="00EA2AE5" w:rsidP="00242EC9">
      <w:pPr>
        <w:rPr>
          <w:rFonts w:asciiTheme="minorHAnsi" w:hAnsiTheme="minorHAnsi" w:cstheme="minorHAnsi"/>
        </w:rPr>
      </w:pPr>
    </w:p>
    <w:p w14:paraId="3A87B5E5" w14:textId="77777777" w:rsidR="00EA2AE5" w:rsidRPr="00042E29" w:rsidRDefault="00EA2AE5" w:rsidP="00242EC9">
      <w:pPr>
        <w:rPr>
          <w:rFonts w:asciiTheme="minorHAnsi" w:hAnsiTheme="minorHAnsi" w:cstheme="minorHAnsi"/>
        </w:rPr>
      </w:pPr>
    </w:p>
    <w:p w14:paraId="0359D422" w14:textId="77777777" w:rsidR="00EA2AE5" w:rsidRPr="00042E29" w:rsidRDefault="00EA2AE5" w:rsidP="00242EC9">
      <w:pPr>
        <w:rPr>
          <w:rFonts w:asciiTheme="minorHAnsi" w:hAnsiTheme="minorHAnsi" w:cstheme="minorHAnsi"/>
        </w:rPr>
      </w:pPr>
    </w:p>
    <w:p w14:paraId="282BC9D6" w14:textId="77777777" w:rsidR="00EA2AE5" w:rsidRPr="00042E29" w:rsidRDefault="00EA2AE5" w:rsidP="00242EC9">
      <w:pPr>
        <w:rPr>
          <w:rFonts w:asciiTheme="minorHAnsi" w:hAnsiTheme="minorHAnsi" w:cstheme="minorHAnsi"/>
        </w:rPr>
      </w:pPr>
    </w:p>
    <w:p w14:paraId="32EAD409" w14:textId="77777777" w:rsidR="00EA2AE5" w:rsidRPr="00042E29" w:rsidRDefault="00EA2AE5" w:rsidP="00242EC9">
      <w:pPr>
        <w:rPr>
          <w:rFonts w:asciiTheme="minorHAnsi" w:eastAsiaTheme="majorEastAsia" w:hAnsiTheme="minorHAnsi" w:cstheme="minorHAnsi"/>
          <w:b/>
          <w:bCs/>
          <w:color w:val="2E74B5" w:themeColor="accent1" w:themeShade="BF"/>
          <w:sz w:val="28"/>
          <w:szCs w:val="28"/>
        </w:rPr>
      </w:pPr>
      <w:r w:rsidRPr="00042E29">
        <w:rPr>
          <w:rFonts w:asciiTheme="minorHAnsi" w:hAnsiTheme="minorHAnsi" w:cstheme="minorHAnsi"/>
        </w:rPr>
        <w:br w:type="page"/>
      </w:r>
    </w:p>
    <w:p w14:paraId="75D52712" w14:textId="1E397DC3" w:rsidR="00EA2AE5" w:rsidRPr="00042E29" w:rsidRDefault="007220F3" w:rsidP="00E3741A">
      <w:pPr>
        <w:pStyle w:val="Ttulo1"/>
        <w:numPr>
          <w:ilvl w:val="0"/>
          <w:numId w:val="4"/>
        </w:numPr>
        <w:spacing w:before="0" w:after="120" w:line="240" w:lineRule="auto"/>
        <w:rPr>
          <w:rFonts w:asciiTheme="minorHAnsi" w:hAnsiTheme="minorHAnsi" w:cstheme="minorHAnsi"/>
          <w:b w:val="0"/>
        </w:rPr>
      </w:pPr>
      <w:bookmarkStart w:id="4" w:name="_Toc70690293"/>
      <w:r>
        <w:rPr>
          <w:rFonts w:asciiTheme="minorHAnsi" w:hAnsiTheme="minorHAnsi" w:cstheme="minorHAnsi"/>
        </w:rPr>
        <w:t>S</w:t>
      </w:r>
      <w:r w:rsidR="0078182E">
        <w:rPr>
          <w:rFonts w:asciiTheme="minorHAnsi" w:hAnsiTheme="minorHAnsi" w:cstheme="minorHAnsi"/>
        </w:rPr>
        <w:t xml:space="preserve">egmentación de </w:t>
      </w:r>
      <w:r>
        <w:rPr>
          <w:rFonts w:asciiTheme="minorHAnsi" w:hAnsiTheme="minorHAnsi" w:cstheme="minorHAnsi"/>
        </w:rPr>
        <w:t xml:space="preserve">las </w:t>
      </w:r>
      <w:r w:rsidR="0078182E">
        <w:rPr>
          <w:rFonts w:asciiTheme="minorHAnsi" w:hAnsiTheme="minorHAnsi" w:cstheme="minorHAnsi"/>
        </w:rPr>
        <w:t>entidades públicas</w:t>
      </w:r>
      <w:bookmarkEnd w:id="4"/>
    </w:p>
    <w:p w14:paraId="7AC2E867" w14:textId="740445B8" w:rsidR="00BE6DAF" w:rsidRDefault="00BE6DAF" w:rsidP="007C146D">
      <w:pPr>
        <w:spacing w:after="120"/>
        <w:rPr>
          <w:rFonts w:asciiTheme="minorHAnsi" w:hAnsiTheme="minorHAnsi" w:cstheme="minorHAnsi"/>
        </w:rPr>
      </w:pPr>
      <w:r>
        <w:rPr>
          <w:rFonts w:asciiTheme="minorHAnsi" w:hAnsiTheme="minorHAnsi" w:cstheme="minorHAnsi"/>
        </w:rPr>
        <w:t>Teniendo en cuenta que</w:t>
      </w:r>
      <w:r w:rsidR="007D0BEE">
        <w:rPr>
          <w:rFonts w:asciiTheme="minorHAnsi" w:hAnsiTheme="minorHAnsi" w:cstheme="minorHAnsi"/>
        </w:rPr>
        <w:t xml:space="preserve"> </w:t>
      </w:r>
      <w:r w:rsidR="001C3733">
        <w:rPr>
          <w:rFonts w:asciiTheme="minorHAnsi" w:hAnsiTheme="minorHAnsi" w:cstheme="minorHAnsi"/>
        </w:rPr>
        <w:t xml:space="preserve">en las entidades territoriales existe heterogeneidad debido a la naturaleza de su misionalidad y a las características socioeconómicas propias de los municipios en donde se ubican, </w:t>
      </w:r>
      <w:r w:rsidR="00F11B0D">
        <w:rPr>
          <w:rFonts w:asciiTheme="minorHAnsi" w:hAnsiTheme="minorHAnsi" w:cstheme="minorHAnsi"/>
        </w:rPr>
        <w:t>se diseñó e implementó una metodología para segmentar a las entidades que está basada en el análisis de características socioeconómicas de los municipios, desempeño institucional de las entidades, y complejidad, demanda y eficiencia de los trámites que ofrecen las entidades.</w:t>
      </w:r>
      <w:r w:rsidR="00C71877">
        <w:rPr>
          <w:rFonts w:asciiTheme="minorHAnsi" w:hAnsiTheme="minorHAnsi" w:cstheme="minorHAnsi"/>
        </w:rPr>
        <w:t xml:space="preserve"> En las siguientes subsecciones se </w:t>
      </w:r>
      <w:r w:rsidR="00D744E9">
        <w:rPr>
          <w:rFonts w:asciiTheme="minorHAnsi" w:hAnsiTheme="minorHAnsi" w:cstheme="minorHAnsi"/>
        </w:rPr>
        <w:t>explica el análisis implementado en cada caso.</w:t>
      </w:r>
    </w:p>
    <w:p w14:paraId="3584EDBA" w14:textId="5AE16710" w:rsidR="00D744E9" w:rsidRPr="004F38FC" w:rsidRDefault="00147328" w:rsidP="00E3741A">
      <w:pPr>
        <w:pStyle w:val="Prrafodelista"/>
        <w:numPr>
          <w:ilvl w:val="1"/>
          <w:numId w:val="4"/>
        </w:numPr>
        <w:spacing w:after="120"/>
        <w:outlineLvl w:val="1"/>
        <w:rPr>
          <w:rFonts w:asciiTheme="minorHAnsi" w:hAnsiTheme="minorHAnsi" w:cstheme="minorHAnsi"/>
          <w:b/>
          <w:bCs/>
          <w:color w:val="2E74B5" w:themeColor="accent1" w:themeShade="BF"/>
        </w:rPr>
      </w:pPr>
      <w:bookmarkStart w:id="5" w:name="_Toc70690294"/>
      <w:r>
        <w:rPr>
          <w:rFonts w:asciiTheme="minorHAnsi" w:hAnsiTheme="minorHAnsi" w:cstheme="minorHAnsi"/>
          <w:b/>
          <w:bCs/>
          <w:color w:val="2E74B5" w:themeColor="accent1" w:themeShade="BF"/>
        </w:rPr>
        <w:t>Agrupación de municipios</w:t>
      </w:r>
      <w:bookmarkEnd w:id="5"/>
    </w:p>
    <w:p w14:paraId="31569CC5" w14:textId="23FAF77A" w:rsidR="00596EE1" w:rsidRDefault="00596EE1" w:rsidP="007C146D">
      <w:pPr>
        <w:spacing w:after="120"/>
        <w:rPr>
          <w:rFonts w:asciiTheme="minorHAnsi" w:hAnsiTheme="minorHAnsi" w:cstheme="minorHAnsi"/>
        </w:rPr>
      </w:pPr>
      <w:r>
        <w:rPr>
          <w:rFonts w:asciiTheme="minorHAnsi" w:hAnsiTheme="minorHAnsi" w:cstheme="minorHAnsi"/>
        </w:rPr>
        <w:t xml:space="preserve">El propósito de este análisis es encontrar grupos de manera que los municipios de un mismo grupo sean similares entre </w:t>
      </w:r>
      <w:r w:rsidR="004344F5">
        <w:rPr>
          <w:rFonts w:asciiTheme="minorHAnsi" w:hAnsiTheme="minorHAnsi" w:cstheme="minorHAnsi"/>
        </w:rPr>
        <w:t>sí,</w:t>
      </w:r>
      <w:r>
        <w:rPr>
          <w:rFonts w:asciiTheme="minorHAnsi" w:hAnsiTheme="minorHAnsi" w:cstheme="minorHAnsi"/>
        </w:rPr>
        <w:t xml:space="preserve"> pero diferentes a los municipios de otros grupos</w:t>
      </w:r>
      <w:r w:rsidR="00117F0D">
        <w:rPr>
          <w:rFonts w:asciiTheme="minorHAnsi" w:hAnsiTheme="minorHAnsi" w:cstheme="minorHAnsi"/>
        </w:rPr>
        <w:t xml:space="preserve"> en términos de sus características socioeconómicas</w:t>
      </w:r>
      <w:r>
        <w:rPr>
          <w:rFonts w:asciiTheme="minorHAnsi" w:hAnsiTheme="minorHAnsi" w:cstheme="minorHAnsi"/>
        </w:rPr>
        <w:t>.</w:t>
      </w:r>
      <w:r w:rsidR="00117F0D">
        <w:rPr>
          <w:rFonts w:asciiTheme="minorHAnsi" w:hAnsiTheme="minorHAnsi" w:cstheme="minorHAnsi"/>
        </w:rPr>
        <w:t xml:space="preserve"> Para tal fin, </w:t>
      </w:r>
      <w:r w:rsidR="004344F5">
        <w:rPr>
          <w:rFonts w:asciiTheme="minorHAnsi" w:hAnsiTheme="minorHAnsi" w:cstheme="minorHAnsi"/>
        </w:rPr>
        <w:t>se han utilizado algoritmos de aprendizaje automático que se ocupan de resolver este tipo de problemas y son conocidos como algoritmos de agrupamiento (</w:t>
      </w:r>
      <w:proofErr w:type="spellStart"/>
      <w:r w:rsidR="004344F5">
        <w:rPr>
          <w:rFonts w:asciiTheme="minorHAnsi" w:hAnsiTheme="minorHAnsi" w:cstheme="minorHAnsi"/>
        </w:rPr>
        <w:t>clustering</w:t>
      </w:r>
      <w:proofErr w:type="spellEnd"/>
      <w:r w:rsidR="004344F5">
        <w:rPr>
          <w:rFonts w:asciiTheme="minorHAnsi" w:hAnsiTheme="minorHAnsi" w:cstheme="minorHAnsi"/>
        </w:rPr>
        <w:t>). A continuación, se explican los principales aspectos teóricos de este tipo de algoritmos.</w:t>
      </w:r>
    </w:p>
    <w:p w14:paraId="468E605E" w14:textId="4C4417B4" w:rsidR="001252FB" w:rsidRPr="001252FB" w:rsidRDefault="001252FB" w:rsidP="00E3741A">
      <w:pPr>
        <w:pStyle w:val="Prrafodelista"/>
        <w:numPr>
          <w:ilvl w:val="2"/>
          <w:numId w:val="4"/>
        </w:numPr>
        <w:spacing w:after="120"/>
        <w:outlineLvl w:val="2"/>
        <w:rPr>
          <w:rFonts w:asciiTheme="minorHAnsi" w:hAnsiTheme="minorHAnsi" w:cstheme="minorHAnsi"/>
          <w:b/>
          <w:bCs/>
          <w:color w:val="2E74B5" w:themeColor="accent1" w:themeShade="BF"/>
        </w:rPr>
      </w:pPr>
      <w:bookmarkStart w:id="6" w:name="_Toc70690295"/>
      <w:r>
        <w:rPr>
          <w:rFonts w:asciiTheme="minorHAnsi" w:hAnsiTheme="minorHAnsi" w:cstheme="minorHAnsi"/>
          <w:b/>
          <w:bCs/>
          <w:color w:val="2E74B5" w:themeColor="accent1" w:themeShade="BF"/>
        </w:rPr>
        <w:t>Algoritmos de agrupación</w:t>
      </w:r>
      <w:bookmarkEnd w:id="6"/>
    </w:p>
    <w:p w14:paraId="3EF3F942" w14:textId="596573B8" w:rsidR="00EA2AE5" w:rsidRPr="00042E29" w:rsidRDefault="001101C3" w:rsidP="007C146D">
      <w:pPr>
        <w:spacing w:after="120"/>
        <w:rPr>
          <w:rFonts w:asciiTheme="minorHAnsi" w:hAnsiTheme="minorHAnsi" w:cstheme="minorHAnsi"/>
        </w:rPr>
      </w:pPr>
      <w:r>
        <w:rPr>
          <w:rFonts w:asciiTheme="minorHAnsi" w:hAnsiTheme="minorHAnsi" w:cstheme="minorHAnsi"/>
        </w:rPr>
        <w:t xml:space="preserve">Antes de explicar en qué consiste un algoritmo de agrupación, </w:t>
      </w:r>
      <w:r w:rsidR="00F15F27">
        <w:rPr>
          <w:rFonts w:asciiTheme="minorHAnsi" w:hAnsiTheme="minorHAnsi" w:cstheme="minorHAnsi"/>
        </w:rPr>
        <w:t>se presentarán algunos de los aspectos teóricos más importantes para entender</w:t>
      </w:r>
      <w:r w:rsidR="00C507F5">
        <w:rPr>
          <w:rFonts w:asciiTheme="minorHAnsi" w:hAnsiTheme="minorHAnsi" w:cstheme="minorHAnsi"/>
        </w:rPr>
        <w:t>los</w:t>
      </w:r>
      <w:r w:rsidR="00F15F27">
        <w:rPr>
          <w:rFonts w:asciiTheme="minorHAnsi" w:hAnsiTheme="minorHAnsi" w:cstheme="minorHAnsi"/>
        </w:rPr>
        <w:t xml:space="preserve">. </w:t>
      </w:r>
    </w:p>
    <w:p w14:paraId="30AE23C2" w14:textId="65D7C64E" w:rsidR="00EA2AE5" w:rsidRPr="00042E29" w:rsidRDefault="00EA2AE5" w:rsidP="00E3741A">
      <w:pPr>
        <w:pStyle w:val="Descripcin"/>
        <w:spacing w:after="120"/>
        <w:rPr>
          <w:rFonts w:cstheme="minorHAnsi"/>
          <w:color w:val="auto"/>
          <w:sz w:val="24"/>
        </w:rPr>
      </w:pPr>
      <w:bookmarkStart w:id="7" w:name="_Toc70690307"/>
      <w:r w:rsidRPr="00042E29">
        <w:rPr>
          <w:rFonts w:cstheme="minorHAnsi"/>
        </w:rPr>
        <w:t xml:space="preserve">Gráfico </w:t>
      </w:r>
      <w:r w:rsidR="00D23A5D" w:rsidRPr="00042E29">
        <w:rPr>
          <w:rFonts w:cstheme="minorHAnsi"/>
        </w:rPr>
        <w:fldChar w:fldCharType="begin"/>
      </w:r>
      <w:r w:rsidR="00D23A5D" w:rsidRPr="00042E29">
        <w:rPr>
          <w:rFonts w:cstheme="minorHAnsi"/>
        </w:rPr>
        <w:instrText xml:space="preserve"> SEQ Gráfico \* ARABIC </w:instrText>
      </w:r>
      <w:r w:rsidR="00D23A5D" w:rsidRPr="00042E29">
        <w:rPr>
          <w:rFonts w:cstheme="minorHAnsi"/>
        </w:rPr>
        <w:fldChar w:fldCharType="separate"/>
      </w:r>
      <w:r w:rsidR="00FC3997">
        <w:rPr>
          <w:rFonts w:cstheme="minorHAnsi"/>
          <w:noProof/>
        </w:rPr>
        <w:t>1</w:t>
      </w:r>
      <w:r w:rsidR="00D23A5D" w:rsidRPr="00042E29">
        <w:rPr>
          <w:rFonts w:cstheme="minorHAnsi"/>
          <w:noProof/>
        </w:rPr>
        <w:fldChar w:fldCharType="end"/>
      </w:r>
      <w:r w:rsidR="000D3AE6">
        <w:rPr>
          <w:rFonts w:cstheme="minorHAnsi"/>
          <w:noProof/>
        </w:rPr>
        <w:t>.</w:t>
      </w:r>
      <w:r w:rsidRPr="00042E29">
        <w:rPr>
          <w:rFonts w:cstheme="minorHAnsi"/>
        </w:rPr>
        <w:t xml:space="preserve"> Inteligencia artificial, aprendizaje automático y aprendizaje profundo</w:t>
      </w:r>
      <w:bookmarkEnd w:id="7"/>
    </w:p>
    <w:p w14:paraId="13C49BF4" w14:textId="598851D7" w:rsidR="00EA2AE5" w:rsidRPr="00042E29" w:rsidRDefault="005068F0" w:rsidP="00E3741A">
      <w:pPr>
        <w:spacing w:after="120"/>
        <w:rPr>
          <w:rFonts w:asciiTheme="minorHAnsi" w:hAnsiTheme="minorHAnsi" w:cstheme="minorHAnsi"/>
          <w:sz w:val="20"/>
        </w:rPr>
      </w:pPr>
      <w:r>
        <w:rPr>
          <w:rFonts w:asciiTheme="minorHAnsi" w:hAnsiTheme="minorHAnsi" w:cstheme="minorHAnsi"/>
          <w:noProof/>
          <w:lang w:eastAsia="es-CO"/>
        </w:rPr>
        <w:drawing>
          <wp:inline distT="0" distB="0" distL="0" distR="0" wp14:anchorId="44A843F4" wp14:editId="354B6A3F">
            <wp:extent cx="5651500" cy="2438400"/>
            <wp:effectExtent l="0" t="0" r="635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51500" cy="2438400"/>
                    </a:xfrm>
                    <a:prstGeom prst="rect">
                      <a:avLst/>
                    </a:prstGeom>
                    <a:noFill/>
                  </pic:spPr>
                </pic:pic>
              </a:graphicData>
            </a:graphic>
          </wp:inline>
        </w:drawing>
      </w:r>
      <w:r w:rsidR="00EA2AE5" w:rsidRPr="00042E29">
        <w:rPr>
          <w:rFonts w:asciiTheme="minorHAnsi" w:hAnsiTheme="minorHAnsi" w:cstheme="minorHAnsi"/>
          <w:sz w:val="20"/>
        </w:rPr>
        <w:t>Fuente: Elaboración propia.</w:t>
      </w:r>
    </w:p>
    <w:p w14:paraId="566AFF53" w14:textId="680A983B" w:rsidR="00F15F27" w:rsidRDefault="00F15F27" w:rsidP="00E3741A">
      <w:pPr>
        <w:spacing w:after="120"/>
        <w:rPr>
          <w:rFonts w:asciiTheme="minorHAnsi" w:hAnsiTheme="minorHAnsi" w:cstheme="minorHAnsi"/>
        </w:rPr>
      </w:pPr>
      <w:r w:rsidRPr="00042E29">
        <w:rPr>
          <w:rFonts w:asciiTheme="minorHAnsi" w:hAnsiTheme="minorHAnsi" w:cstheme="minorHAnsi"/>
        </w:rPr>
        <w:t xml:space="preserve">En el gráfico </w:t>
      </w:r>
      <w:r>
        <w:rPr>
          <w:rFonts w:asciiTheme="minorHAnsi" w:hAnsiTheme="minorHAnsi" w:cstheme="minorHAnsi"/>
        </w:rPr>
        <w:t xml:space="preserve">anterior </w:t>
      </w:r>
      <w:r w:rsidRPr="00042E29">
        <w:rPr>
          <w:rFonts w:asciiTheme="minorHAnsi" w:hAnsiTheme="minorHAnsi" w:cstheme="minorHAnsi"/>
        </w:rPr>
        <w:t xml:space="preserve">se ilustra la relación jerárquica que existe entre inteligencia artificial - AI (por sus siglas en inglés, </w:t>
      </w:r>
      <w:r w:rsidRPr="00042E29">
        <w:rPr>
          <w:rFonts w:asciiTheme="minorHAnsi" w:hAnsiTheme="minorHAnsi" w:cstheme="minorHAnsi"/>
          <w:i/>
          <w:iCs/>
        </w:rPr>
        <w:t xml:space="preserve">Artificial </w:t>
      </w:r>
      <w:proofErr w:type="spellStart"/>
      <w:r w:rsidRPr="00042E29">
        <w:rPr>
          <w:rFonts w:asciiTheme="minorHAnsi" w:hAnsiTheme="minorHAnsi" w:cstheme="minorHAnsi"/>
          <w:i/>
          <w:iCs/>
        </w:rPr>
        <w:t>Intelligence</w:t>
      </w:r>
      <w:proofErr w:type="spellEnd"/>
      <w:r w:rsidRPr="00042E29">
        <w:rPr>
          <w:rFonts w:asciiTheme="minorHAnsi" w:hAnsiTheme="minorHAnsi" w:cstheme="minorHAnsi"/>
        </w:rPr>
        <w:t xml:space="preserve">), aprendizaje automático - ML (por sus siglas en inglés, </w:t>
      </w:r>
      <w:r w:rsidRPr="00042E29">
        <w:rPr>
          <w:rFonts w:asciiTheme="minorHAnsi" w:hAnsiTheme="minorHAnsi" w:cstheme="minorHAnsi"/>
          <w:i/>
          <w:iCs/>
        </w:rPr>
        <w:t xml:space="preserve">Machine </w:t>
      </w:r>
      <w:proofErr w:type="spellStart"/>
      <w:r w:rsidRPr="00042E29">
        <w:rPr>
          <w:rFonts w:asciiTheme="minorHAnsi" w:hAnsiTheme="minorHAnsi" w:cstheme="minorHAnsi"/>
          <w:i/>
          <w:iCs/>
        </w:rPr>
        <w:t>Learning</w:t>
      </w:r>
      <w:proofErr w:type="spellEnd"/>
      <w:r w:rsidRPr="00042E29">
        <w:rPr>
          <w:rFonts w:asciiTheme="minorHAnsi" w:hAnsiTheme="minorHAnsi" w:cstheme="minorHAnsi"/>
        </w:rPr>
        <w:t xml:space="preserve">) y aprendizaje profundo - DL (por sus siglas en inglés, </w:t>
      </w:r>
      <w:r w:rsidRPr="00042E29">
        <w:rPr>
          <w:rFonts w:asciiTheme="minorHAnsi" w:hAnsiTheme="minorHAnsi" w:cstheme="minorHAnsi"/>
          <w:i/>
          <w:iCs/>
        </w:rPr>
        <w:t xml:space="preserve">Deep </w:t>
      </w:r>
      <w:proofErr w:type="spellStart"/>
      <w:r w:rsidRPr="00042E29">
        <w:rPr>
          <w:rFonts w:asciiTheme="minorHAnsi" w:hAnsiTheme="minorHAnsi" w:cstheme="minorHAnsi"/>
          <w:i/>
          <w:iCs/>
        </w:rPr>
        <w:t>Learning</w:t>
      </w:r>
      <w:proofErr w:type="spellEnd"/>
      <w:r w:rsidRPr="00042E29">
        <w:rPr>
          <w:rFonts w:asciiTheme="minorHAnsi" w:hAnsiTheme="minorHAnsi" w:cstheme="minorHAnsi"/>
        </w:rPr>
        <w:t>), así como el momento del tiempo en el que surge cada concepto.</w:t>
      </w:r>
    </w:p>
    <w:p w14:paraId="789F88EC" w14:textId="0D5A25DB" w:rsidR="00EA2AE5" w:rsidRPr="00042E29" w:rsidRDefault="00EA2AE5" w:rsidP="007C146D">
      <w:pPr>
        <w:spacing w:after="120"/>
        <w:rPr>
          <w:rFonts w:asciiTheme="minorHAnsi" w:hAnsiTheme="minorHAnsi" w:cstheme="minorHAnsi"/>
        </w:rPr>
      </w:pPr>
      <w:r w:rsidRPr="00042E29">
        <w:rPr>
          <w:rFonts w:asciiTheme="minorHAnsi" w:hAnsiTheme="minorHAnsi" w:cstheme="minorHAnsi"/>
        </w:rPr>
        <w:t xml:space="preserve">AI es un concepto más amplio que el de ML, se ocupa del uso de las computadoras para imitar las funciones cognitivas de los seres humanos. ML es una rama de AI que se centra en la capacidad de las computadoras para recibir un conjunto de datos y aprender por sí mismas, ajustando los algoritmos a medida que aprenden más sobre la información que están procesando. DL es un subconjunto de ML que se ocupa de modelar abstracciones de alto nivel a través de redes neuronales artificiales con múltiples capas ocultas. Una red neuronal artificial - ANN (por sus siglas en inglés, </w:t>
      </w:r>
      <w:r w:rsidRPr="00042E29">
        <w:rPr>
          <w:rFonts w:asciiTheme="minorHAnsi" w:hAnsiTheme="minorHAnsi" w:cstheme="minorHAnsi"/>
          <w:i/>
          <w:iCs/>
        </w:rPr>
        <w:t>Artificial Neural Network</w:t>
      </w:r>
      <w:r w:rsidRPr="00042E29">
        <w:rPr>
          <w:rFonts w:asciiTheme="minorHAnsi" w:hAnsiTheme="minorHAnsi" w:cstheme="minorHAnsi"/>
        </w:rPr>
        <w:t xml:space="preserve">) puede definirse como un modelo computacional de procesamiento de información, inspirado en los principios operativos de la red de neuronas del sistema nervioso biológico. Las redes neuronales biológicas - BNN (por sus siglas en inglés, </w:t>
      </w:r>
      <w:proofErr w:type="spellStart"/>
      <w:r w:rsidRPr="00042E29">
        <w:rPr>
          <w:rFonts w:asciiTheme="minorHAnsi" w:hAnsiTheme="minorHAnsi" w:cstheme="minorHAnsi"/>
          <w:i/>
          <w:iCs/>
        </w:rPr>
        <w:t>Biological</w:t>
      </w:r>
      <w:proofErr w:type="spellEnd"/>
      <w:r w:rsidRPr="00042E29">
        <w:rPr>
          <w:rFonts w:asciiTheme="minorHAnsi" w:hAnsiTheme="minorHAnsi" w:cstheme="minorHAnsi"/>
          <w:i/>
          <w:iCs/>
        </w:rPr>
        <w:t xml:space="preserve"> Neural Network</w:t>
      </w:r>
      <w:r w:rsidRPr="00042E29">
        <w:rPr>
          <w:rFonts w:asciiTheme="minorHAnsi" w:hAnsiTheme="minorHAnsi" w:cstheme="minorHAnsi"/>
        </w:rPr>
        <w:t>) son redes de neuronas interconectadas por sinapsis para llevar a cabo funciones específicas cuando se activan. Así, una ANN también puede definirse como una red de neuronas artificiales inspirada biológicamente y configurada para realizar tareas específicas.</w:t>
      </w:r>
    </w:p>
    <w:p w14:paraId="68A6E5C9" w14:textId="1D5E61CA" w:rsidR="00EA2AE5" w:rsidRPr="00042E29" w:rsidRDefault="00EA2AE5" w:rsidP="00E3741A">
      <w:pPr>
        <w:pStyle w:val="Descripcin"/>
        <w:spacing w:after="120"/>
        <w:rPr>
          <w:rFonts w:cstheme="minorHAnsi"/>
          <w:noProof/>
          <w:color w:val="auto"/>
          <w:sz w:val="24"/>
        </w:rPr>
      </w:pPr>
      <w:bookmarkStart w:id="8" w:name="_Toc70690308"/>
      <w:r w:rsidRPr="00042E29">
        <w:rPr>
          <w:rFonts w:cstheme="minorHAnsi"/>
        </w:rPr>
        <w:t xml:space="preserve">Gráfico </w:t>
      </w:r>
      <w:r w:rsidR="00D23A5D" w:rsidRPr="00042E29">
        <w:rPr>
          <w:rFonts w:cstheme="minorHAnsi"/>
        </w:rPr>
        <w:fldChar w:fldCharType="begin"/>
      </w:r>
      <w:r w:rsidR="00D23A5D" w:rsidRPr="00042E29">
        <w:rPr>
          <w:rFonts w:cstheme="minorHAnsi"/>
        </w:rPr>
        <w:instrText xml:space="preserve"> SEQ Gráfico \* ARABIC </w:instrText>
      </w:r>
      <w:r w:rsidR="00D23A5D" w:rsidRPr="00042E29">
        <w:rPr>
          <w:rFonts w:cstheme="minorHAnsi"/>
        </w:rPr>
        <w:fldChar w:fldCharType="separate"/>
      </w:r>
      <w:r w:rsidR="00FC3997">
        <w:rPr>
          <w:rFonts w:cstheme="minorHAnsi"/>
          <w:noProof/>
        </w:rPr>
        <w:t>2</w:t>
      </w:r>
      <w:r w:rsidR="00D23A5D" w:rsidRPr="00042E29">
        <w:rPr>
          <w:rFonts w:cstheme="minorHAnsi"/>
          <w:noProof/>
        </w:rPr>
        <w:fldChar w:fldCharType="end"/>
      </w:r>
      <w:r w:rsidR="000D3AE6">
        <w:rPr>
          <w:rFonts w:cstheme="minorHAnsi"/>
          <w:noProof/>
        </w:rPr>
        <w:t>.</w:t>
      </w:r>
      <w:r w:rsidRPr="00042E29">
        <w:rPr>
          <w:rFonts w:cstheme="minorHAnsi"/>
        </w:rPr>
        <w:t xml:space="preserve"> Tipos de algoritmos de machine </w:t>
      </w:r>
      <w:proofErr w:type="spellStart"/>
      <w:r w:rsidRPr="00042E29">
        <w:rPr>
          <w:rFonts w:cstheme="minorHAnsi"/>
        </w:rPr>
        <w:t>learning</w:t>
      </w:r>
      <w:bookmarkEnd w:id="8"/>
      <w:proofErr w:type="spellEnd"/>
    </w:p>
    <w:p w14:paraId="65CA44E8" w14:textId="77777777" w:rsidR="00EA2AE5" w:rsidRPr="00042E29" w:rsidRDefault="00EA2AE5" w:rsidP="00E3741A">
      <w:pPr>
        <w:spacing w:after="120"/>
        <w:rPr>
          <w:rFonts w:asciiTheme="minorHAnsi" w:hAnsiTheme="minorHAnsi" w:cstheme="minorHAnsi"/>
        </w:rPr>
      </w:pPr>
      <w:r w:rsidRPr="00042E29">
        <w:rPr>
          <w:rFonts w:asciiTheme="minorHAnsi" w:hAnsiTheme="minorHAnsi" w:cstheme="minorHAnsi"/>
          <w:noProof/>
          <w:lang w:eastAsia="es-CO"/>
        </w:rPr>
        <w:drawing>
          <wp:inline distT="0" distB="0" distL="0" distR="0" wp14:anchorId="6B65E370" wp14:editId="4E8A5C60">
            <wp:extent cx="5610225" cy="3643726"/>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6">
                      <a:extLst>
                        <a:ext uri="{28A0092B-C50C-407E-A947-70E740481C1C}">
                          <a14:useLocalDpi xmlns:a14="http://schemas.microsoft.com/office/drawing/2010/main" val="0"/>
                        </a:ext>
                      </a:extLst>
                    </a:blip>
                    <a:srcRect l="2047"/>
                    <a:stretch/>
                  </pic:blipFill>
                  <pic:spPr bwMode="auto">
                    <a:xfrm>
                      <a:off x="0" y="0"/>
                      <a:ext cx="5626885" cy="3654546"/>
                    </a:xfrm>
                    <a:prstGeom prst="rect">
                      <a:avLst/>
                    </a:prstGeom>
                    <a:noFill/>
                    <a:ln>
                      <a:noFill/>
                    </a:ln>
                    <a:extLst>
                      <a:ext uri="{53640926-AAD7-44D8-BBD7-CCE9431645EC}">
                        <a14:shadowObscured xmlns:a14="http://schemas.microsoft.com/office/drawing/2010/main"/>
                      </a:ext>
                    </a:extLst>
                  </pic:spPr>
                </pic:pic>
              </a:graphicData>
            </a:graphic>
          </wp:inline>
        </w:drawing>
      </w:r>
    </w:p>
    <w:p w14:paraId="28D18B8C" w14:textId="77777777" w:rsidR="004E419F" w:rsidRDefault="00EA2AE5" w:rsidP="00E3741A">
      <w:pPr>
        <w:spacing w:after="120"/>
        <w:rPr>
          <w:rFonts w:asciiTheme="minorHAnsi" w:hAnsiTheme="minorHAnsi" w:cstheme="minorHAnsi"/>
        </w:rPr>
      </w:pPr>
      <w:r w:rsidRPr="00042E29">
        <w:rPr>
          <w:rFonts w:asciiTheme="minorHAnsi" w:hAnsiTheme="minorHAnsi" w:cstheme="minorHAnsi"/>
          <w:sz w:val="20"/>
        </w:rPr>
        <w:t>Fuente: Elaboración propia.</w:t>
      </w:r>
    </w:p>
    <w:p w14:paraId="0BB9EC11" w14:textId="7CFD9F34" w:rsidR="004E419F" w:rsidRPr="00042E29" w:rsidRDefault="004E419F" w:rsidP="007C146D">
      <w:pPr>
        <w:spacing w:after="120"/>
        <w:rPr>
          <w:rFonts w:asciiTheme="minorHAnsi" w:hAnsiTheme="minorHAnsi" w:cstheme="minorHAnsi"/>
        </w:rPr>
      </w:pPr>
      <w:r w:rsidRPr="00042E29">
        <w:rPr>
          <w:rFonts w:asciiTheme="minorHAnsi" w:hAnsiTheme="minorHAnsi" w:cstheme="minorHAnsi"/>
        </w:rPr>
        <w:t>La metodología desarrollada e implementada en este trabajo se basa en técnicas de aprendizaje automático, razón por la cual vale la pena profundizar en su concepto, pero antes de hacerlo es conveniente empezar por otro concepto que es fundamental para ML: algoritmo. Un algoritmo es un conjunto de instrucciones ordenadas que permiten resolver un problema. En el campo del aprendizaje automático, los algoritmos toman datos y llevan a cabo tareas específicas para entregar respuestas de manera eficiente. Para tal fin, dichos algoritmos requieren ser entrenados para aprender cómo clasificar y procesar información, y su eficiencia y precisión dependen de la calidad del entrenamiento.</w:t>
      </w:r>
    </w:p>
    <w:p w14:paraId="5668C0D1" w14:textId="234DD6B4" w:rsidR="004E419F" w:rsidRDefault="004E419F" w:rsidP="007C146D">
      <w:pPr>
        <w:spacing w:after="120"/>
        <w:rPr>
          <w:rFonts w:asciiTheme="minorHAnsi" w:hAnsiTheme="minorHAnsi" w:cstheme="minorHAnsi"/>
          <w:b/>
          <w:i/>
          <w:noProof/>
          <w:lang w:eastAsia="es-CO"/>
        </w:rPr>
      </w:pPr>
      <w:r w:rsidRPr="00042E29">
        <w:rPr>
          <w:rFonts w:asciiTheme="minorHAnsi" w:hAnsiTheme="minorHAnsi" w:cstheme="minorHAnsi"/>
        </w:rPr>
        <w:t xml:space="preserve">Ahora bien, el aprendizaje automático se define como una rama de la inteligencia artificial que se ocupa del diseño y desarrollo de algoritmos para dar a las computadoras la habilidad de aprender de los datos y mejorar con la experiencia. Según el mecanismo de aprendizaje, los algoritmos de ML pueden agruparse en tres categorías: aprendizaje supervisado, aprendizaje no supervisado y aprendizaje por refuerzo. En el gráfico </w:t>
      </w:r>
      <w:r w:rsidR="007E3447">
        <w:rPr>
          <w:rFonts w:asciiTheme="minorHAnsi" w:hAnsiTheme="minorHAnsi" w:cstheme="minorHAnsi"/>
        </w:rPr>
        <w:t xml:space="preserve">2 </w:t>
      </w:r>
      <w:r w:rsidRPr="00042E29">
        <w:rPr>
          <w:rFonts w:asciiTheme="minorHAnsi" w:hAnsiTheme="minorHAnsi" w:cstheme="minorHAnsi"/>
        </w:rPr>
        <w:t>se presentan los tres tipos de algoritmos de ML junto con algunos ejemplos de cada uno.</w:t>
      </w:r>
    </w:p>
    <w:p w14:paraId="0AE62924" w14:textId="3A9738BF" w:rsidR="00EA2AE5" w:rsidRPr="00042E29" w:rsidRDefault="00EA2AE5" w:rsidP="007C146D">
      <w:pPr>
        <w:spacing w:after="120"/>
        <w:rPr>
          <w:rFonts w:asciiTheme="minorHAnsi" w:hAnsiTheme="minorHAnsi" w:cstheme="minorHAnsi"/>
          <w:noProof/>
          <w:lang w:eastAsia="es-CO"/>
        </w:rPr>
      </w:pPr>
      <w:r w:rsidRPr="00042E29">
        <w:rPr>
          <w:rFonts w:asciiTheme="minorHAnsi" w:hAnsiTheme="minorHAnsi" w:cstheme="minorHAnsi"/>
          <w:b/>
          <w:i/>
          <w:noProof/>
          <w:lang w:eastAsia="es-CO"/>
        </w:rPr>
        <w:t>Aprendizaje supervisado:</w:t>
      </w:r>
      <w:r w:rsidRPr="00042E29">
        <w:rPr>
          <w:rFonts w:asciiTheme="minorHAnsi" w:hAnsiTheme="minorHAnsi" w:cstheme="minorHAnsi"/>
          <w:noProof/>
          <w:lang w:eastAsia="es-CO"/>
        </w:rPr>
        <w:t xml:space="preserve"> este tipo de algoritmos busca deducir la función que más se ajuste al comportamiento de los datos a partir de una muestra determinada, en donde los valores de entrada y salida son conocidos. Aquí, los humanos actúan como un profesor que alimenta a la computadora con datos de entrenamiento que contienen predictores (datos de entrada) y también las respuestas correctas (datos de salida), a partir de lo cual la computadora debería poder aprender los patrones.</w:t>
      </w:r>
    </w:p>
    <w:p w14:paraId="3AC50619" w14:textId="77777777" w:rsidR="00EA2AE5" w:rsidRPr="00042E29" w:rsidRDefault="00EA2AE5" w:rsidP="007C146D">
      <w:pPr>
        <w:spacing w:after="120"/>
        <w:rPr>
          <w:rFonts w:asciiTheme="minorHAnsi" w:hAnsiTheme="minorHAnsi" w:cstheme="minorHAnsi"/>
          <w:noProof/>
          <w:lang w:eastAsia="es-CO"/>
        </w:rPr>
      </w:pPr>
      <w:r w:rsidRPr="00042E29">
        <w:rPr>
          <w:rFonts w:asciiTheme="minorHAnsi" w:hAnsiTheme="minorHAnsi" w:cstheme="minorHAnsi"/>
          <w:noProof/>
          <w:lang w:eastAsia="es-CO"/>
        </w:rPr>
        <w:t>Así, un algoritmo de aprendizaje supervisado busca modelar relaciones y dependencias entre la salida de predicción objetivo y las características de entrada, de manera que se puedan predecir los valores de salida para los nuevos datos de entrada en función de las relaciones que aprendió de los conjuntos de datos anteriores.</w:t>
      </w:r>
    </w:p>
    <w:p w14:paraId="3387B384" w14:textId="77777777" w:rsidR="00EA2AE5" w:rsidRPr="00042E29" w:rsidRDefault="00EA2AE5" w:rsidP="007C146D">
      <w:pPr>
        <w:spacing w:after="120"/>
        <w:rPr>
          <w:rFonts w:asciiTheme="minorHAnsi" w:hAnsiTheme="minorHAnsi" w:cstheme="minorHAnsi"/>
          <w:noProof/>
          <w:lang w:eastAsia="es-CO"/>
        </w:rPr>
      </w:pPr>
      <w:r w:rsidRPr="00042E29">
        <w:rPr>
          <w:rFonts w:asciiTheme="minorHAnsi" w:hAnsiTheme="minorHAnsi" w:cstheme="minorHAnsi"/>
          <w:b/>
          <w:i/>
          <w:noProof/>
          <w:lang w:eastAsia="es-CO"/>
        </w:rPr>
        <w:t>Aprendizaje no supervisado:</w:t>
      </w:r>
      <w:r w:rsidRPr="00042E29">
        <w:rPr>
          <w:rFonts w:asciiTheme="minorHAnsi" w:hAnsiTheme="minorHAnsi" w:cstheme="minorHAnsi"/>
          <w:noProof/>
          <w:lang w:eastAsia="es-CO"/>
        </w:rPr>
        <w:t xml:space="preserve"> este tipo de algoritmos aprende de las observaciones y encuentra patrones y relaciones presentes en un conjunto de datos. A diferencia del aprendizaje supervisado, aquí no hay datos de salida para el entrenamiento ni tampoco un profesor, de hecho la computadora podría ser capaz de enseñar nuevas cosas luego de aprender patrones en los datos. </w:t>
      </w:r>
    </w:p>
    <w:p w14:paraId="77FE9EE6" w14:textId="77777777" w:rsidR="00EA2AE5" w:rsidRPr="00042E29" w:rsidRDefault="00EA2AE5" w:rsidP="007C146D">
      <w:pPr>
        <w:spacing w:after="120"/>
        <w:rPr>
          <w:rFonts w:asciiTheme="minorHAnsi" w:hAnsiTheme="minorHAnsi" w:cstheme="minorHAnsi"/>
          <w:noProof/>
          <w:lang w:eastAsia="es-CO"/>
        </w:rPr>
      </w:pPr>
      <w:r w:rsidRPr="00042E29">
        <w:rPr>
          <w:rFonts w:asciiTheme="minorHAnsi" w:hAnsiTheme="minorHAnsi" w:cstheme="minorHAnsi"/>
          <w:noProof/>
          <w:lang w:eastAsia="es-CO"/>
        </w:rPr>
        <w:t>Este tipo de algoritmos es particularmente útil cuando los humanos no saben qué buscar en los datos. Los algoritmos de aprendizaje no supervisado detectan reglas, extraen patrones y resumen y agrupan los datos para ayudar a obtener información significativa.</w:t>
      </w:r>
    </w:p>
    <w:p w14:paraId="7E22D67C" w14:textId="77777777" w:rsidR="00EA2AE5" w:rsidRPr="00042E29" w:rsidRDefault="00EA2AE5" w:rsidP="007C146D">
      <w:pPr>
        <w:spacing w:after="120"/>
        <w:rPr>
          <w:rFonts w:asciiTheme="minorHAnsi" w:hAnsiTheme="minorHAnsi" w:cstheme="minorHAnsi"/>
        </w:rPr>
      </w:pPr>
      <w:r w:rsidRPr="00042E29">
        <w:rPr>
          <w:rFonts w:asciiTheme="minorHAnsi" w:hAnsiTheme="minorHAnsi" w:cstheme="minorHAnsi"/>
          <w:b/>
          <w:i/>
          <w:noProof/>
          <w:lang w:eastAsia="es-CO"/>
        </w:rPr>
        <w:t>Aprendizaje por refuerzo:</w:t>
      </w:r>
      <w:r w:rsidRPr="00042E29">
        <w:rPr>
          <w:rFonts w:asciiTheme="minorHAnsi" w:hAnsiTheme="minorHAnsi" w:cstheme="minorHAnsi"/>
          <w:noProof/>
          <w:lang w:eastAsia="es-CO"/>
        </w:rPr>
        <w:t xml:space="preserve"> este tipo de algoritmos tiene como propósito utilizar las observaciones recopiladas de la interacción con un entorno determinado para tomar decisiones que maximicen la recompensa o minimicen el riesgo. Aquí, el algoritmo es conocido como el agente y aprende continuamente acciones óptimas del entorno de manera iterativa, siguiendo el método de prueba y error. El agente es recompensado o penalizado con un punto por una respuesta correcta o incorrecta y, sobre la base de los puntos de recompensa logrados, el algoritmo se entrena a sí mismo. Una vez entrenado, el algoritmo está listo para predecir los nuevos datos que se le presentan.</w:t>
      </w:r>
    </w:p>
    <w:p w14:paraId="198B59D8" w14:textId="77777777" w:rsidR="00EA2AE5" w:rsidRPr="00042E29" w:rsidRDefault="00EA2AE5" w:rsidP="007C146D">
      <w:pPr>
        <w:spacing w:after="120"/>
        <w:rPr>
          <w:rFonts w:asciiTheme="minorHAnsi" w:hAnsiTheme="minorHAnsi" w:cstheme="minorHAnsi"/>
        </w:rPr>
      </w:pPr>
      <w:r w:rsidRPr="00042E29">
        <w:rPr>
          <w:rFonts w:asciiTheme="minorHAnsi" w:hAnsiTheme="minorHAnsi" w:cstheme="minorHAnsi"/>
        </w:rPr>
        <w:t xml:space="preserve">Los algoritmos de aprendizaje supervisado se utilizan principalmente para resolver problemas de clasificación y regresión, los algoritmos de aprendizaje no supervisado para resolver problemas de agrupación y asociación, y los algoritmos de aprendizaje por refuerzo para resolver problemas de clasificación. A continuación, se describe brevemente en qué consiste cada uno de estos problemas: </w:t>
      </w:r>
    </w:p>
    <w:p w14:paraId="1202849F" w14:textId="77777777" w:rsidR="00EA2AE5" w:rsidRPr="00042E29" w:rsidRDefault="00EA2AE5" w:rsidP="007C146D">
      <w:pPr>
        <w:spacing w:after="120"/>
        <w:rPr>
          <w:rFonts w:asciiTheme="minorHAnsi" w:hAnsiTheme="minorHAnsi" w:cstheme="minorHAnsi"/>
        </w:rPr>
      </w:pPr>
      <w:r w:rsidRPr="00042E29">
        <w:rPr>
          <w:rFonts w:asciiTheme="minorHAnsi" w:hAnsiTheme="minorHAnsi" w:cstheme="minorHAnsi"/>
          <w:b/>
          <w:i/>
          <w:iCs/>
        </w:rPr>
        <w:t>Clasificación:</w:t>
      </w:r>
      <w:r w:rsidRPr="00042E29">
        <w:rPr>
          <w:rFonts w:asciiTheme="minorHAnsi" w:hAnsiTheme="minorHAnsi" w:cstheme="minorHAnsi"/>
          <w:b/>
        </w:rPr>
        <w:t xml:space="preserve"> </w:t>
      </w:r>
      <w:r w:rsidRPr="00042E29">
        <w:rPr>
          <w:rFonts w:asciiTheme="minorHAnsi" w:hAnsiTheme="minorHAnsi" w:cstheme="minorHAnsi"/>
        </w:rPr>
        <w:t>aquí el objetivo es identificar a qué categoría pertenece una nueva observación, basándose en el entrenamiento con datos pasados. Un ejemplo de un problema de clasificación es la diferenciación entre correos electrónicos no deseados y los que no lo son.</w:t>
      </w:r>
    </w:p>
    <w:p w14:paraId="05A67060" w14:textId="77777777" w:rsidR="00EA2AE5" w:rsidRPr="00042E29" w:rsidRDefault="00EA2AE5" w:rsidP="007C146D">
      <w:pPr>
        <w:spacing w:after="120"/>
        <w:rPr>
          <w:rFonts w:asciiTheme="minorHAnsi" w:hAnsiTheme="minorHAnsi" w:cstheme="minorHAnsi"/>
        </w:rPr>
      </w:pPr>
      <w:r w:rsidRPr="00042E29">
        <w:rPr>
          <w:rFonts w:asciiTheme="minorHAnsi" w:hAnsiTheme="minorHAnsi" w:cstheme="minorHAnsi"/>
          <w:b/>
          <w:i/>
          <w:iCs/>
        </w:rPr>
        <w:t xml:space="preserve">Regresión: </w:t>
      </w:r>
      <w:r w:rsidRPr="00042E29">
        <w:rPr>
          <w:rFonts w:asciiTheme="minorHAnsi" w:hAnsiTheme="minorHAnsi" w:cstheme="minorHAnsi"/>
        </w:rPr>
        <w:t>el</w:t>
      </w:r>
      <w:r w:rsidRPr="00042E29">
        <w:rPr>
          <w:rFonts w:asciiTheme="minorHAnsi" w:hAnsiTheme="minorHAnsi" w:cstheme="minorHAnsi"/>
          <w:b/>
        </w:rPr>
        <w:t xml:space="preserve"> </w:t>
      </w:r>
      <w:r w:rsidRPr="00042E29">
        <w:rPr>
          <w:rFonts w:asciiTheme="minorHAnsi" w:hAnsiTheme="minorHAnsi" w:cstheme="minorHAnsi"/>
        </w:rPr>
        <w:t>objetivo de este análisis es predecir un valor para un conjunto de valores de entrada, basándose en el entrenamiento con datos pasados. Un ejemplo de un problema de regresión es la predicción del incremento del salario para los próximos años.</w:t>
      </w:r>
    </w:p>
    <w:p w14:paraId="5D31D795" w14:textId="21724FD6" w:rsidR="00EA2AE5" w:rsidRPr="00042E29" w:rsidRDefault="00EA2AE5" w:rsidP="007C146D">
      <w:pPr>
        <w:spacing w:after="120"/>
        <w:rPr>
          <w:rFonts w:asciiTheme="minorHAnsi" w:hAnsiTheme="minorHAnsi" w:cstheme="minorHAnsi"/>
        </w:rPr>
      </w:pPr>
      <w:r w:rsidRPr="00042E29">
        <w:rPr>
          <w:rFonts w:asciiTheme="minorHAnsi" w:hAnsiTheme="minorHAnsi" w:cstheme="minorHAnsi"/>
          <w:b/>
          <w:i/>
          <w:iCs/>
        </w:rPr>
        <w:t>Asociación:</w:t>
      </w:r>
      <w:r w:rsidRPr="00042E29">
        <w:rPr>
          <w:rFonts w:asciiTheme="minorHAnsi" w:hAnsiTheme="minorHAnsi" w:cstheme="minorHAnsi"/>
          <w:b/>
        </w:rPr>
        <w:t xml:space="preserve"> </w:t>
      </w:r>
      <w:r w:rsidRPr="00042E29">
        <w:rPr>
          <w:rFonts w:asciiTheme="minorHAnsi" w:hAnsiTheme="minorHAnsi" w:cstheme="minorHAnsi"/>
        </w:rPr>
        <w:t xml:space="preserve">el objetivo de este análisis es identificar patrones de asociación entre diferentes variables. Un ejemplo de un problema de asociación es qué tipo de servicios adicionales puede </w:t>
      </w:r>
      <w:r w:rsidR="00803852">
        <w:rPr>
          <w:rFonts w:asciiTheme="minorHAnsi" w:hAnsiTheme="minorHAnsi" w:cstheme="minorHAnsi"/>
        </w:rPr>
        <w:t xml:space="preserve">MinTIC </w:t>
      </w:r>
      <w:r w:rsidRPr="00042E29">
        <w:rPr>
          <w:rFonts w:asciiTheme="minorHAnsi" w:hAnsiTheme="minorHAnsi" w:cstheme="minorHAnsi"/>
        </w:rPr>
        <w:t>ofrecer a una determinada entidad pública, basándose en los servicios que ha demandado en el pasado o en los demandados por entidades públicas con necesidades similares.</w:t>
      </w:r>
    </w:p>
    <w:p w14:paraId="5C285E9F" w14:textId="00D9C3A4" w:rsidR="00EA2AE5" w:rsidRDefault="00EA2AE5" w:rsidP="007C146D">
      <w:pPr>
        <w:spacing w:after="120"/>
        <w:rPr>
          <w:rFonts w:asciiTheme="minorHAnsi" w:hAnsiTheme="minorHAnsi" w:cstheme="minorHAnsi"/>
        </w:rPr>
      </w:pPr>
      <w:r w:rsidRPr="00042E29">
        <w:rPr>
          <w:rFonts w:asciiTheme="minorHAnsi" w:hAnsiTheme="minorHAnsi" w:cstheme="minorHAnsi"/>
          <w:b/>
          <w:i/>
          <w:iCs/>
        </w:rPr>
        <w:t>Agrupación:</w:t>
      </w:r>
      <w:r w:rsidRPr="00042E29">
        <w:rPr>
          <w:rFonts w:asciiTheme="minorHAnsi" w:hAnsiTheme="minorHAnsi" w:cstheme="minorHAnsi"/>
          <w:b/>
        </w:rPr>
        <w:t xml:space="preserve"> </w:t>
      </w:r>
      <w:r w:rsidRPr="00042E29">
        <w:rPr>
          <w:rFonts w:asciiTheme="minorHAnsi" w:hAnsiTheme="minorHAnsi" w:cstheme="minorHAnsi"/>
        </w:rPr>
        <w:t xml:space="preserve">aquí el objetivo es organizar un conjunto de observaciones en subconjuntos conocidos como </w:t>
      </w:r>
      <w:proofErr w:type="spellStart"/>
      <w:proofErr w:type="gramStart"/>
      <w:r w:rsidRPr="00042E29">
        <w:rPr>
          <w:rFonts w:asciiTheme="minorHAnsi" w:hAnsiTheme="minorHAnsi" w:cstheme="minorHAnsi"/>
        </w:rPr>
        <w:t>clusters</w:t>
      </w:r>
      <w:proofErr w:type="spellEnd"/>
      <w:proofErr w:type="gramEnd"/>
      <w:r w:rsidRPr="00042E29">
        <w:rPr>
          <w:rFonts w:asciiTheme="minorHAnsi" w:hAnsiTheme="minorHAnsi" w:cstheme="minorHAnsi"/>
        </w:rPr>
        <w:t xml:space="preserve">. A la luz de algún conjunto de parámetros, las observaciones dentro de cada </w:t>
      </w:r>
      <w:proofErr w:type="spellStart"/>
      <w:proofErr w:type="gramStart"/>
      <w:r w:rsidRPr="00042E29">
        <w:rPr>
          <w:rFonts w:asciiTheme="minorHAnsi" w:hAnsiTheme="minorHAnsi" w:cstheme="minorHAnsi"/>
        </w:rPr>
        <w:t>cluster</w:t>
      </w:r>
      <w:proofErr w:type="spellEnd"/>
      <w:proofErr w:type="gramEnd"/>
      <w:r w:rsidRPr="00042E29">
        <w:rPr>
          <w:rFonts w:asciiTheme="minorHAnsi" w:hAnsiTheme="minorHAnsi" w:cstheme="minorHAnsi"/>
        </w:rPr>
        <w:t xml:space="preserve"> son similares entre sí, pero diferentes a las que pertenecen a otros </w:t>
      </w:r>
      <w:proofErr w:type="spellStart"/>
      <w:r w:rsidRPr="00042E29">
        <w:rPr>
          <w:rFonts w:asciiTheme="minorHAnsi" w:hAnsiTheme="minorHAnsi" w:cstheme="minorHAnsi"/>
        </w:rPr>
        <w:t>clusters</w:t>
      </w:r>
      <w:proofErr w:type="spellEnd"/>
      <w:r w:rsidRPr="00042E29">
        <w:rPr>
          <w:rFonts w:asciiTheme="minorHAnsi" w:hAnsiTheme="minorHAnsi" w:cstheme="minorHAnsi"/>
        </w:rPr>
        <w:t xml:space="preserve">. Un ejemplo de un problema de agrupación es cómo organizar a las entidades públicas del país en grupos de </w:t>
      </w:r>
      <w:r w:rsidR="00803852">
        <w:rPr>
          <w:rFonts w:asciiTheme="minorHAnsi" w:hAnsiTheme="minorHAnsi" w:cstheme="minorHAnsi"/>
        </w:rPr>
        <w:t xml:space="preserve">entidades </w:t>
      </w:r>
      <w:r w:rsidRPr="00042E29">
        <w:rPr>
          <w:rFonts w:asciiTheme="minorHAnsi" w:hAnsiTheme="minorHAnsi" w:cstheme="minorHAnsi"/>
        </w:rPr>
        <w:t>similares.</w:t>
      </w:r>
    </w:p>
    <w:p w14:paraId="444C6337" w14:textId="441BBA6C" w:rsidR="008F48AF" w:rsidRDefault="00E3741A" w:rsidP="007C146D">
      <w:pPr>
        <w:spacing w:after="120"/>
        <w:rPr>
          <w:rFonts w:asciiTheme="minorHAnsi" w:hAnsiTheme="minorHAnsi" w:cstheme="minorHAnsi"/>
        </w:rPr>
      </w:pPr>
      <w:r>
        <w:rPr>
          <w:rFonts w:asciiTheme="minorHAnsi" w:hAnsiTheme="minorHAnsi" w:cstheme="minorHAnsi"/>
        </w:rPr>
        <w:t xml:space="preserve">Para agrupar a los municipios se utilizó un </w:t>
      </w:r>
      <w:r w:rsidRPr="00E3741A">
        <w:rPr>
          <w:rFonts w:asciiTheme="minorHAnsi" w:hAnsiTheme="minorHAnsi" w:cstheme="minorHAnsi"/>
        </w:rPr>
        <w:t xml:space="preserve">algoritmo de </w:t>
      </w:r>
      <w:proofErr w:type="spellStart"/>
      <w:r w:rsidRPr="00E3741A">
        <w:rPr>
          <w:rFonts w:asciiTheme="minorHAnsi" w:hAnsiTheme="minorHAnsi" w:cstheme="minorHAnsi"/>
        </w:rPr>
        <w:t>clustering</w:t>
      </w:r>
      <w:proofErr w:type="spellEnd"/>
      <w:r>
        <w:rPr>
          <w:rFonts w:asciiTheme="minorHAnsi" w:hAnsiTheme="minorHAnsi" w:cstheme="minorHAnsi"/>
        </w:rPr>
        <w:t xml:space="preserve"> que</w:t>
      </w:r>
      <w:r w:rsidR="006339D9">
        <w:rPr>
          <w:rFonts w:asciiTheme="minorHAnsi" w:hAnsiTheme="minorHAnsi" w:cstheme="minorHAnsi"/>
        </w:rPr>
        <w:t>, de acuerdo con los descrito previamente,</w:t>
      </w:r>
      <w:r>
        <w:rPr>
          <w:rFonts w:asciiTheme="minorHAnsi" w:hAnsiTheme="minorHAnsi" w:cstheme="minorHAnsi"/>
        </w:rPr>
        <w:t xml:space="preserve"> puede definirse como </w:t>
      </w:r>
      <w:r w:rsidRPr="00E3741A">
        <w:rPr>
          <w:rFonts w:asciiTheme="minorHAnsi" w:hAnsiTheme="minorHAnsi" w:cstheme="minorHAnsi"/>
        </w:rPr>
        <w:t xml:space="preserve">una técnica de aprendizaje no supervisado de machine </w:t>
      </w:r>
      <w:proofErr w:type="spellStart"/>
      <w:r w:rsidRPr="00E3741A">
        <w:rPr>
          <w:rFonts w:asciiTheme="minorHAnsi" w:hAnsiTheme="minorHAnsi" w:cstheme="minorHAnsi"/>
        </w:rPr>
        <w:t>learning</w:t>
      </w:r>
      <w:proofErr w:type="spellEnd"/>
      <w:r w:rsidRPr="00E3741A">
        <w:rPr>
          <w:rFonts w:asciiTheme="minorHAnsi" w:hAnsiTheme="minorHAnsi" w:cstheme="minorHAnsi"/>
        </w:rPr>
        <w:t xml:space="preserve"> para la agrupación de individuos a partir de su similitud (distancia) respecto de un conjunto de características (variables) </w:t>
      </w:r>
      <w:proofErr w:type="spellStart"/>
      <w:r w:rsidRPr="00E3741A">
        <w:rPr>
          <w:rFonts w:asciiTheme="minorHAnsi" w:hAnsiTheme="minorHAnsi" w:cstheme="minorHAnsi"/>
        </w:rPr>
        <w:t>pre-definidas</w:t>
      </w:r>
      <w:proofErr w:type="spellEnd"/>
      <w:r w:rsidRPr="00E3741A">
        <w:rPr>
          <w:rFonts w:asciiTheme="minorHAnsi" w:hAnsiTheme="minorHAnsi" w:cstheme="minorHAnsi"/>
        </w:rPr>
        <w:t>.</w:t>
      </w:r>
      <w:r>
        <w:rPr>
          <w:rFonts w:asciiTheme="minorHAnsi" w:hAnsiTheme="minorHAnsi" w:cstheme="minorHAnsi"/>
        </w:rPr>
        <w:t xml:space="preserve"> </w:t>
      </w:r>
    </w:p>
    <w:p w14:paraId="293AF0A4" w14:textId="6059A71B" w:rsidR="00E3741A" w:rsidRDefault="00E3741A" w:rsidP="007C146D">
      <w:pPr>
        <w:spacing w:after="120"/>
        <w:rPr>
          <w:rFonts w:asciiTheme="minorHAnsi" w:hAnsiTheme="minorHAnsi" w:cstheme="minorHAnsi"/>
        </w:rPr>
      </w:pPr>
      <w:r w:rsidRPr="00E3741A">
        <w:rPr>
          <w:rFonts w:asciiTheme="minorHAnsi" w:hAnsiTheme="minorHAnsi" w:cstheme="minorHAnsi"/>
        </w:rPr>
        <w:t>Su objetivo es entonces, encontrar grupos de tal manera que los individuos de un mismo grupo (</w:t>
      </w:r>
      <w:proofErr w:type="spellStart"/>
      <w:proofErr w:type="gramStart"/>
      <w:r w:rsidRPr="00E3741A">
        <w:rPr>
          <w:rFonts w:asciiTheme="minorHAnsi" w:hAnsiTheme="minorHAnsi" w:cstheme="minorHAnsi"/>
        </w:rPr>
        <w:t>cluster</w:t>
      </w:r>
      <w:proofErr w:type="spellEnd"/>
      <w:proofErr w:type="gramEnd"/>
      <w:r w:rsidRPr="00E3741A">
        <w:rPr>
          <w:rFonts w:asciiTheme="minorHAnsi" w:hAnsiTheme="minorHAnsi" w:cstheme="minorHAnsi"/>
        </w:rPr>
        <w:t>) sean similares entre sí y diferentes de los individuos de otros grupos</w:t>
      </w:r>
      <w:r w:rsidR="008F48AF">
        <w:rPr>
          <w:rFonts w:asciiTheme="minorHAnsi" w:hAnsiTheme="minorHAnsi" w:cstheme="minorHAnsi"/>
        </w:rPr>
        <w:t>, tal y como se ilustra en el siguiente gráfico:</w:t>
      </w:r>
    </w:p>
    <w:p w14:paraId="6A6C90F2" w14:textId="77777777" w:rsidR="008F48AF" w:rsidRPr="00042E29" w:rsidRDefault="008F48AF" w:rsidP="00E3741A">
      <w:pPr>
        <w:spacing w:after="120"/>
        <w:rPr>
          <w:rFonts w:asciiTheme="minorHAnsi" w:hAnsiTheme="minorHAnsi" w:cstheme="minorHAnsi"/>
        </w:rPr>
      </w:pPr>
    </w:p>
    <w:p w14:paraId="13C2DE65" w14:textId="561F3606" w:rsidR="00EA2AE5" w:rsidRPr="00042E29" w:rsidRDefault="00EA2AE5" w:rsidP="00E3741A">
      <w:pPr>
        <w:pStyle w:val="Descripcin"/>
        <w:spacing w:after="120"/>
        <w:rPr>
          <w:rFonts w:eastAsia="Arial Narrow" w:cstheme="minorHAnsi"/>
        </w:rPr>
      </w:pPr>
      <w:bookmarkStart w:id="9" w:name="_Toc70690309"/>
      <w:r w:rsidRPr="00042E29">
        <w:rPr>
          <w:rFonts w:cstheme="minorHAnsi"/>
        </w:rPr>
        <w:t xml:space="preserve">Gráfico </w:t>
      </w:r>
      <w:r w:rsidR="00D23A5D" w:rsidRPr="00042E29">
        <w:rPr>
          <w:rFonts w:cstheme="minorHAnsi"/>
        </w:rPr>
        <w:fldChar w:fldCharType="begin"/>
      </w:r>
      <w:r w:rsidR="00D23A5D" w:rsidRPr="00042E29">
        <w:rPr>
          <w:rFonts w:cstheme="minorHAnsi"/>
        </w:rPr>
        <w:instrText xml:space="preserve"> SEQ Gráfico \* ARABIC </w:instrText>
      </w:r>
      <w:r w:rsidR="00D23A5D" w:rsidRPr="00042E29">
        <w:rPr>
          <w:rFonts w:cstheme="minorHAnsi"/>
        </w:rPr>
        <w:fldChar w:fldCharType="separate"/>
      </w:r>
      <w:r w:rsidR="00FC3997">
        <w:rPr>
          <w:rFonts w:cstheme="minorHAnsi"/>
          <w:noProof/>
        </w:rPr>
        <w:t>3</w:t>
      </w:r>
      <w:r w:rsidR="00D23A5D" w:rsidRPr="00042E29">
        <w:rPr>
          <w:rFonts w:cstheme="minorHAnsi"/>
          <w:noProof/>
        </w:rPr>
        <w:fldChar w:fldCharType="end"/>
      </w:r>
      <w:r w:rsidR="000D3AE6">
        <w:rPr>
          <w:rFonts w:cstheme="minorHAnsi"/>
          <w:noProof/>
        </w:rPr>
        <w:t>.</w:t>
      </w:r>
      <w:r w:rsidRPr="00042E29">
        <w:rPr>
          <w:rFonts w:cstheme="minorHAnsi"/>
        </w:rPr>
        <w:t xml:space="preserve"> </w:t>
      </w:r>
      <w:proofErr w:type="spellStart"/>
      <w:r w:rsidRPr="00042E29">
        <w:rPr>
          <w:rFonts w:cstheme="minorHAnsi"/>
        </w:rPr>
        <w:t>Clustering</w:t>
      </w:r>
      <w:bookmarkEnd w:id="9"/>
      <w:proofErr w:type="spellEnd"/>
    </w:p>
    <w:p w14:paraId="35DA79FF" w14:textId="77777777" w:rsidR="00EA2AE5" w:rsidRPr="00042E29" w:rsidRDefault="00EA2AE5" w:rsidP="00E3741A">
      <w:pPr>
        <w:spacing w:after="120"/>
        <w:ind w:left="360"/>
        <w:jc w:val="center"/>
        <w:rPr>
          <w:rFonts w:asciiTheme="minorHAnsi" w:eastAsia="Arial Narrow" w:hAnsiTheme="minorHAnsi" w:cstheme="minorHAnsi"/>
        </w:rPr>
      </w:pPr>
      <w:r w:rsidRPr="00042E29">
        <w:rPr>
          <w:rFonts w:asciiTheme="minorHAnsi" w:eastAsia="Arial Narrow" w:hAnsiTheme="minorHAnsi" w:cstheme="minorHAnsi"/>
          <w:noProof/>
        </w:rPr>
        <w:drawing>
          <wp:inline distT="0" distB="0" distL="0" distR="0" wp14:anchorId="48C86544" wp14:editId="4AE1B792">
            <wp:extent cx="5538954" cy="3019425"/>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83517" cy="3043717"/>
                    </a:xfrm>
                    <a:prstGeom prst="rect">
                      <a:avLst/>
                    </a:prstGeom>
                    <a:noFill/>
                  </pic:spPr>
                </pic:pic>
              </a:graphicData>
            </a:graphic>
          </wp:inline>
        </w:drawing>
      </w:r>
    </w:p>
    <w:p w14:paraId="1986F30C" w14:textId="77777777" w:rsidR="00EA2AE5" w:rsidRPr="00042E29" w:rsidRDefault="00EA2AE5" w:rsidP="00E3741A">
      <w:pPr>
        <w:spacing w:after="120"/>
        <w:rPr>
          <w:rFonts w:asciiTheme="minorHAnsi" w:hAnsiTheme="minorHAnsi" w:cstheme="minorHAnsi"/>
          <w:sz w:val="20"/>
        </w:rPr>
      </w:pPr>
      <w:r w:rsidRPr="00042E29">
        <w:rPr>
          <w:rFonts w:asciiTheme="minorHAnsi" w:hAnsiTheme="minorHAnsi" w:cstheme="minorHAnsi"/>
          <w:sz w:val="20"/>
        </w:rPr>
        <w:t>Fuente: Elaboración propia.</w:t>
      </w:r>
    </w:p>
    <w:p w14:paraId="45858182" w14:textId="178400AE" w:rsidR="007220F3" w:rsidRDefault="007220F3" w:rsidP="00E3741A">
      <w:pPr>
        <w:spacing w:after="120"/>
        <w:jc w:val="both"/>
        <w:rPr>
          <w:rFonts w:asciiTheme="minorHAnsi" w:eastAsia="Arial Narrow" w:hAnsiTheme="minorHAnsi" w:cstheme="minorHAnsi"/>
        </w:rPr>
      </w:pPr>
    </w:p>
    <w:p w14:paraId="42EB4997" w14:textId="145B1DD4" w:rsidR="007220F3" w:rsidRPr="006D3A17" w:rsidRDefault="006D3A17" w:rsidP="00752191">
      <w:pPr>
        <w:pStyle w:val="Prrafodelista"/>
        <w:numPr>
          <w:ilvl w:val="2"/>
          <w:numId w:val="4"/>
        </w:numPr>
        <w:jc w:val="both"/>
        <w:outlineLvl w:val="2"/>
        <w:rPr>
          <w:rFonts w:asciiTheme="minorHAnsi" w:eastAsia="Arial Narrow" w:hAnsiTheme="minorHAnsi" w:cstheme="minorHAnsi"/>
          <w:b/>
          <w:bCs/>
          <w:color w:val="2E74B5" w:themeColor="accent1" w:themeShade="BF"/>
        </w:rPr>
      </w:pPr>
      <w:bookmarkStart w:id="10" w:name="_Toc70690296"/>
      <w:r w:rsidRPr="006D3A17">
        <w:rPr>
          <w:rFonts w:asciiTheme="minorHAnsi" w:eastAsia="Arial Narrow" w:hAnsiTheme="minorHAnsi" w:cstheme="minorHAnsi"/>
          <w:b/>
          <w:bCs/>
          <w:color w:val="2E74B5" w:themeColor="accent1" w:themeShade="BF"/>
        </w:rPr>
        <w:t>Implementación</w:t>
      </w:r>
      <w:bookmarkEnd w:id="10"/>
    </w:p>
    <w:p w14:paraId="06940863" w14:textId="5E427366" w:rsidR="006D3A17" w:rsidRDefault="006D3A17" w:rsidP="006D3A17">
      <w:pPr>
        <w:jc w:val="both"/>
        <w:rPr>
          <w:rFonts w:asciiTheme="minorHAnsi" w:eastAsia="Arial Narrow" w:hAnsiTheme="minorHAnsi" w:cstheme="minorHAnsi"/>
        </w:rPr>
      </w:pPr>
    </w:p>
    <w:p w14:paraId="050F5C87" w14:textId="77777777" w:rsidR="00596248" w:rsidRPr="00042E29" w:rsidRDefault="00596248" w:rsidP="00802852">
      <w:pPr>
        <w:autoSpaceDE w:val="0"/>
        <w:autoSpaceDN w:val="0"/>
        <w:adjustRightInd w:val="0"/>
        <w:spacing w:after="120"/>
        <w:rPr>
          <w:rFonts w:asciiTheme="minorHAnsi" w:hAnsiTheme="minorHAnsi" w:cstheme="minorHAnsi"/>
        </w:rPr>
      </w:pPr>
      <w:r>
        <w:rPr>
          <w:rFonts w:asciiTheme="minorHAnsi" w:eastAsia="Arial Narrow" w:hAnsiTheme="minorHAnsi" w:cstheme="minorHAnsi"/>
        </w:rPr>
        <w:t xml:space="preserve">Para segmentar a los municipios </w:t>
      </w:r>
      <w:r w:rsidRPr="00042E29">
        <w:rPr>
          <w:rFonts w:asciiTheme="minorHAnsi" w:eastAsia="Arial Narrow" w:hAnsiTheme="minorHAnsi" w:cstheme="minorHAnsi"/>
        </w:rPr>
        <w:t xml:space="preserve">se </w:t>
      </w:r>
      <w:r>
        <w:rPr>
          <w:rFonts w:asciiTheme="minorHAnsi" w:eastAsia="Arial Narrow" w:hAnsiTheme="minorHAnsi" w:cstheme="minorHAnsi"/>
        </w:rPr>
        <w:t xml:space="preserve">utilizó el algoritmo k-medias, el cual </w:t>
      </w:r>
      <w:r w:rsidRPr="00042E29">
        <w:rPr>
          <w:rFonts w:asciiTheme="minorHAnsi" w:hAnsiTheme="minorHAnsi" w:cstheme="minorHAnsi"/>
          <w:lang w:val="es-MX"/>
        </w:rPr>
        <w:t xml:space="preserve">permite dividir una población en K </w:t>
      </w:r>
      <w:proofErr w:type="spellStart"/>
      <w:proofErr w:type="gramStart"/>
      <w:r w:rsidRPr="00042E29">
        <w:rPr>
          <w:rFonts w:asciiTheme="minorHAnsi" w:hAnsiTheme="minorHAnsi" w:cstheme="minorHAnsi"/>
          <w:lang w:val="es-MX"/>
        </w:rPr>
        <w:t>clusters</w:t>
      </w:r>
      <w:proofErr w:type="spellEnd"/>
      <w:proofErr w:type="gramEnd"/>
      <w:r w:rsidRPr="00042E29">
        <w:rPr>
          <w:rFonts w:asciiTheme="minorHAnsi" w:hAnsiTheme="minorHAnsi" w:cstheme="minorHAnsi"/>
          <w:lang w:val="es-MX"/>
        </w:rPr>
        <w:t xml:space="preserve"> o grupos a partir de la minimización de la variación total dentro de cada uno. La variación total se define dentro de cada grupo como la suma de los cuadrados de las distancias euclidianas entre cada elemento del grupo y el centroide K correspondiente, de la siguiente manera:</w:t>
      </w:r>
    </w:p>
    <w:p w14:paraId="395D5E9A" w14:textId="69A8E085" w:rsidR="00596248" w:rsidRPr="00042E29" w:rsidRDefault="00BC208B" w:rsidP="00596248">
      <w:pPr>
        <w:spacing w:after="120"/>
        <w:jc w:val="both"/>
        <w:rPr>
          <w:rFonts w:asciiTheme="minorHAnsi" w:hAnsiTheme="minorHAnsi" w:cstheme="minorHAnsi"/>
        </w:rPr>
      </w:pPr>
      <m:oMath>
        <m:sSub>
          <m:sSubPr>
            <m:ctrlPr>
              <w:rPr>
                <w:rFonts w:ascii="Cambria Math" w:hAnsi="Cambria Math" w:cstheme="minorHAnsi"/>
                <w:i/>
              </w:rPr>
            </m:ctrlPr>
          </m:sSubPr>
          <m:e>
            <m:r>
              <w:rPr>
                <w:rFonts w:ascii="Cambria Math" w:hAnsi="Cambria Math" w:cstheme="minorHAnsi"/>
              </w:rPr>
              <m:t>V</m:t>
            </m:r>
          </m:e>
          <m:sub>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K</m:t>
                </m:r>
              </m:sub>
            </m:sSub>
          </m:sub>
        </m:sSub>
        <m:r>
          <w:rPr>
            <w:rFonts w:ascii="Cambria Math" w:hAnsi="Cambria Math" w:cstheme="minorHAnsi"/>
          </w:rPr>
          <m:t>=</m:t>
        </m:r>
        <m:nary>
          <m:naryPr>
            <m:chr m:val="∑"/>
            <m:limLoc m:val="undOvr"/>
            <m:ctrlPr>
              <w:rPr>
                <w:rFonts w:ascii="Cambria Math" w:hAnsi="Cambria Math" w:cstheme="minorHAnsi"/>
                <w:i/>
              </w:rPr>
            </m:ctrlPr>
          </m:naryPr>
          <m:sub>
            <m:r>
              <w:rPr>
                <w:rFonts w:ascii="Cambria Math" w:hAnsi="Cambria Math" w:cstheme="minorHAnsi"/>
              </w:rPr>
              <m:t>i=1</m:t>
            </m:r>
          </m:sub>
          <m:sup>
            <m:r>
              <w:rPr>
                <w:rFonts w:ascii="Cambria Math" w:hAnsi="Cambria Math" w:cstheme="minorHAnsi"/>
              </w:rPr>
              <m:t>m</m:t>
            </m:r>
          </m:sup>
          <m:e>
            <m:sSup>
              <m:sSupPr>
                <m:ctrlPr>
                  <w:rPr>
                    <w:rFonts w:ascii="Cambria Math" w:hAnsi="Cambria Math" w:cstheme="minorHAnsi"/>
                    <w:i/>
                  </w:rPr>
                </m:ctrlPr>
              </m:sSupPr>
              <m:e>
                <m:r>
                  <w:rPr>
                    <w:rFonts w:ascii="Cambria Math" w:hAnsi="Cambria Math" w:cstheme="minorHAnsi"/>
                  </w:rPr>
                  <m:t>(</m:t>
                </m:r>
                <m:sSubSup>
                  <m:sSubSupPr>
                    <m:ctrlPr>
                      <w:rPr>
                        <w:rFonts w:ascii="Cambria Math" w:hAnsi="Cambria Math" w:cstheme="minorHAnsi"/>
                        <w:i/>
                      </w:rPr>
                    </m:ctrlPr>
                  </m:sSubSupPr>
                  <m:e>
                    <m:r>
                      <w:rPr>
                        <w:rFonts w:ascii="Cambria Math" w:hAnsi="Cambria Math" w:cstheme="minorHAnsi"/>
                      </w:rPr>
                      <m:t>x</m:t>
                    </m:r>
                  </m:e>
                  <m:sub>
                    <m:r>
                      <w:rPr>
                        <w:rFonts w:ascii="Cambria Math" w:hAnsi="Cambria Math" w:cstheme="minorHAnsi"/>
                      </w:rPr>
                      <m:t>i</m:t>
                    </m:r>
                  </m:sub>
                  <m:sup>
                    <m:r>
                      <w:rPr>
                        <w:rFonts w:ascii="Cambria Math" w:hAnsi="Cambria Math" w:cstheme="minorHAnsi"/>
                      </w:rPr>
                      <m:t>k</m:t>
                    </m:r>
                  </m:sup>
                </m:sSubSup>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μ</m:t>
                    </m:r>
                  </m:e>
                  <m:sub>
                    <m:r>
                      <w:rPr>
                        <w:rFonts w:ascii="Cambria Math" w:hAnsi="Cambria Math" w:cstheme="minorHAnsi"/>
                      </w:rPr>
                      <m:t>k</m:t>
                    </m:r>
                  </m:sub>
                </m:sSub>
                <m:r>
                  <w:rPr>
                    <w:rFonts w:ascii="Cambria Math" w:hAnsi="Cambria Math" w:cstheme="minorHAnsi"/>
                  </w:rPr>
                  <m:t>)</m:t>
                </m:r>
              </m:e>
              <m:sup>
                <m:r>
                  <w:rPr>
                    <w:rFonts w:ascii="Cambria Math" w:hAnsi="Cambria Math" w:cstheme="minorHAnsi"/>
                  </w:rPr>
                  <m:t>2</m:t>
                </m:r>
              </m:sup>
            </m:sSup>
          </m:e>
        </m:nary>
      </m:oMath>
      <w:r w:rsidR="00A43E34">
        <w:rPr>
          <w:rFonts w:asciiTheme="minorHAnsi" w:hAnsiTheme="minorHAnsi" w:cstheme="minorHAnsi"/>
        </w:rPr>
        <w:tab/>
      </w:r>
      <w:r w:rsidR="00A43E34">
        <w:rPr>
          <w:rFonts w:asciiTheme="minorHAnsi" w:hAnsiTheme="minorHAnsi" w:cstheme="minorHAnsi"/>
        </w:rPr>
        <w:tab/>
      </w:r>
      <w:r w:rsidR="00A43E34">
        <w:rPr>
          <w:rFonts w:asciiTheme="minorHAnsi" w:hAnsiTheme="minorHAnsi" w:cstheme="minorHAnsi"/>
        </w:rPr>
        <w:tab/>
      </w:r>
      <w:r w:rsidR="00A43E34">
        <w:rPr>
          <w:rFonts w:asciiTheme="minorHAnsi" w:hAnsiTheme="minorHAnsi" w:cstheme="minorHAnsi"/>
        </w:rPr>
        <w:tab/>
      </w:r>
      <w:r w:rsidR="00A43E34">
        <w:rPr>
          <w:rFonts w:asciiTheme="minorHAnsi" w:hAnsiTheme="minorHAnsi" w:cstheme="minorHAnsi"/>
        </w:rPr>
        <w:tab/>
        <w:t>(1</w:t>
      </w:r>
      <w:r w:rsidR="00913194">
        <w:rPr>
          <w:rFonts w:asciiTheme="minorHAnsi" w:hAnsiTheme="minorHAnsi" w:cstheme="minorHAnsi"/>
        </w:rPr>
        <w:t>.1</w:t>
      </w:r>
      <w:r w:rsidR="00A43E34">
        <w:rPr>
          <w:rFonts w:asciiTheme="minorHAnsi" w:hAnsiTheme="minorHAnsi" w:cstheme="minorHAnsi"/>
        </w:rPr>
        <w:t>)</w:t>
      </w:r>
    </w:p>
    <w:p w14:paraId="4E031AF1" w14:textId="77777777" w:rsidR="00596248" w:rsidRPr="004F1309" w:rsidRDefault="00596248" w:rsidP="004F1309">
      <w:pPr>
        <w:autoSpaceDE w:val="0"/>
        <w:autoSpaceDN w:val="0"/>
        <w:adjustRightInd w:val="0"/>
        <w:spacing w:after="120"/>
        <w:jc w:val="both"/>
        <w:rPr>
          <w:rFonts w:asciiTheme="minorHAnsi" w:eastAsiaTheme="minorEastAsia" w:hAnsiTheme="minorHAnsi" w:cstheme="minorHAnsi"/>
          <w:lang w:val="es-MX"/>
        </w:rPr>
      </w:pPr>
      <w:r w:rsidRPr="004F1309">
        <w:rPr>
          <w:rFonts w:asciiTheme="minorHAnsi" w:eastAsiaTheme="minorEastAsia" w:hAnsiTheme="minorHAnsi" w:cstheme="minorHAnsi"/>
          <w:lang w:val="es-MX"/>
        </w:rPr>
        <w:t>Donde:</w:t>
      </w:r>
    </w:p>
    <w:p w14:paraId="682D5B60" w14:textId="77777777" w:rsidR="00596248" w:rsidRPr="004F1309" w:rsidRDefault="00BC208B" w:rsidP="00D44313">
      <w:pPr>
        <w:autoSpaceDE w:val="0"/>
        <w:autoSpaceDN w:val="0"/>
        <w:adjustRightInd w:val="0"/>
        <w:jc w:val="both"/>
        <w:rPr>
          <w:rFonts w:asciiTheme="minorHAnsi" w:eastAsiaTheme="minorEastAsia" w:hAnsiTheme="minorHAnsi" w:cstheme="minorHAnsi"/>
          <w:lang w:val="es-MX"/>
        </w:rPr>
      </w:pPr>
      <m:oMath>
        <m:sSub>
          <m:sSubPr>
            <m:ctrlPr>
              <w:rPr>
                <w:rFonts w:ascii="Cambria Math" w:eastAsiaTheme="minorEastAsia" w:hAnsi="Cambria Math" w:cstheme="minorHAnsi"/>
                <w:lang w:val="es-MX"/>
              </w:rPr>
            </m:ctrlPr>
          </m:sSubPr>
          <m:e>
            <m:r>
              <w:rPr>
                <w:rFonts w:ascii="Cambria Math" w:eastAsiaTheme="minorEastAsia" w:hAnsi="Cambria Math" w:cstheme="minorHAnsi"/>
                <w:lang w:val="es-MX"/>
              </w:rPr>
              <m:t>V</m:t>
            </m:r>
          </m:e>
          <m:sub>
            <m:sSub>
              <m:sSubPr>
                <m:ctrlPr>
                  <w:rPr>
                    <w:rFonts w:ascii="Cambria Math" w:eastAsiaTheme="minorEastAsia" w:hAnsi="Cambria Math" w:cstheme="minorHAnsi"/>
                    <w:lang w:val="es-MX"/>
                  </w:rPr>
                </m:ctrlPr>
              </m:sSubPr>
              <m:e>
                <m:r>
                  <w:rPr>
                    <w:rFonts w:ascii="Cambria Math" w:eastAsiaTheme="minorEastAsia" w:hAnsi="Cambria Math" w:cstheme="minorHAnsi"/>
                    <w:lang w:val="es-MX"/>
                  </w:rPr>
                  <m:t>C</m:t>
                </m:r>
              </m:e>
              <m:sub>
                <m:r>
                  <w:rPr>
                    <w:rFonts w:ascii="Cambria Math" w:eastAsiaTheme="minorEastAsia" w:hAnsi="Cambria Math" w:cstheme="minorHAnsi"/>
                    <w:lang w:val="es-MX"/>
                  </w:rPr>
                  <m:t>K</m:t>
                </m:r>
              </m:sub>
            </m:sSub>
          </m:sub>
        </m:sSub>
      </m:oMath>
      <w:r w:rsidR="00596248" w:rsidRPr="004F1309">
        <w:rPr>
          <w:rFonts w:asciiTheme="minorHAnsi" w:eastAsiaTheme="minorEastAsia" w:hAnsiTheme="minorHAnsi" w:cstheme="minorHAnsi"/>
          <w:lang w:val="es-MX"/>
        </w:rPr>
        <w:t xml:space="preserve">, es la variación total del </w:t>
      </w:r>
      <w:proofErr w:type="gramStart"/>
      <w:r w:rsidR="00596248" w:rsidRPr="004F1309">
        <w:rPr>
          <w:rFonts w:asciiTheme="minorHAnsi" w:eastAsiaTheme="minorEastAsia" w:hAnsiTheme="minorHAnsi" w:cstheme="minorHAnsi"/>
          <w:lang w:val="es-MX"/>
        </w:rPr>
        <w:t>cluster</w:t>
      </w:r>
      <w:proofErr w:type="gramEnd"/>
      <w:r w:rsidR="00596248" w:rsidRPr="004F1309">
        <w:rPr>
          <w:rFonts w:asciiTheme="minorHAnsi" w:eastAsiaTheme="minorEastAsia" w:hAnsiTheme="minorHAnsi" w:cstheme="minorHAnsi"/>
          <w:lang w:val="es-MX"/>
        </w:rPr>
        <w:t xml:space="preserve"> </w:t>
      </w:r>
      <m:oMath>
        <m:sSub>
          <m:sSubPr>
            <m:ctrlPr>
              <w:rPr>
                <w:rFonts w:ascii="Cambria Math" w:eastAsiaTheme="minorEastAsia" w:hAnsi="Cambria Math" w:cstheme="minorHAnsi"/>
                <w:lang w:val="es-MX"/>
              </w:rPr>
            </m:ctrlPr>
          </m:sSubPr>
          <m:e>
            <m:r>
              <w:rPr>
                <w:rFonts w:ascii="Cambria Math" w:eastAsiaTheme="minorEastAsia" w:hAnsi="Cambria Math" w:cstheme="minorHAnsi"/>
                <w:lang w:val="es-MX"/>
              </w:rPr>
              <m:t>C</m:t>
            </m:r>
          </m:e>
          <m:sub>
            <m:r>
              <w:rPr>
                <w:rFonts w:ascii="Cambria Math" w:eastAsiaTheme="minorEastAsia" w:hAnsi="Cambria Math" w:cstheme="minorHAnsi"/>
                <w:lang w:val="es-MX"/>
              </w:rPr>
              <m:t>K</m:t>
            </m:r>
          </m:sub>
        </m:sSub>
      </m:oMath>
      <w:r w:rsidR="00596248" w:rsidRPr="004F1309">
        <w:rPr>
          <w:rFonts w:asciiTheme="minorHAnsi" w:eastAsiaTheme="minorEastAsia" w:hAnsiTheme="minorHAnsi" w:cstheme="minorHAnsi"/>
          <w:lang w:val="es-MX"/>
        </w:rPr>
        <w:t>.</w:t>
      </w:r>
    </w:p>
    <w:p w14:paraId="2F176B2F" w14:textId="77777777" w:rsidR="00596248" w:rsidRPr="004F1309" w:rsidRDefault="00BC208B" w:rsidP="00D44313">
      <w:pPr>
        <w:autoSpaceDE w:val="0"/>
        <w:autoSpaceDN w:val="0"/>
        <w:adjustRightInd w:val="0"/>
        <w:jc w:val="both"/>
        <w:rPr>
          <w:rFonts w:asciiTheme="minorHAnsi" w:eastAsiaTheme="minorEastAsia" w:hAnsiTheme="minorHAnsi" w:cstheme="minorHAnsi"/>
          <w:lang w:val="es-MX"/>
        </w:rPr>
      </w:pPr>
      <m:oMath>
        <m:sSubSup>
          <m:sSubSupPr>
            <m:ctrlPr>
              <w:rPr>
                <w:rFonts w:ascii="Cambria Math" w:eastAsiaTheme="minorEastAsia" w:hAnsi="Cambria Math" w:cstheme="minorHAnsi"/>
                <w:lang w:val="es-MX"/>
              </w:rPr>
            </m:ctrlPr>
          </m:sSubSupPr>
          <m:e>
            <m:r>
              <w:rPr>
                <w:rFonts w:ascii="Cambria Math" w:eastAsiaTheme="minorEastAsia" w:hAnsi="Cambria Math" w:cstheme="minorHAnsi"/>
                <w:lang w:val="es-MX"/>
              </w:rPr>
              <m:t>x</m:t>
            </m:r>
          </m:e>
          <m:sub>
            <m:r>
              <w:rPr>
                <w:rFonts w:ascii="Cambria Math" w:eastAsiaTheme="minorEastAsia" w:hAnsi="Cambria Math" w:cstheme="minorHAnsi"/>
                <w:lang w:val="es-MX"/>
              </w:rPr>
              <m:t>i</m:t>
            </m:r>
          </m:sub>
          <m:sup>
            <m:r>
              <w:rPr>
                <w:rFonts w:ascii="Cambria Math" w:eastAsiaTheme="minorEastAsia" w:hAnsi="Cambria Math" w:cstheme="minorHAnsi"/>
                <w:lang w:val="es-MX"/>
              </w:rPr>
              <m:t>k</m:t>
            </m:r>
          </m:sup>
        </m:sSubSup>
      </m:oMath>
      <w:r w:rsidR="00596248" w:rsidRPr="004F1309">
        <w:rPr>
          <w:rFonts w:asciiTheme="minorHAnsi" w:eastAsiaTheme="minorEastAsia" w:hAnsiTheme="minorHAnsi" w:cstheme="minorHAnsi"/>
          <w:lang w:val="es-MX"/>
        </w:rPr>
        <w:t xml:space="preserve">, es el elemento </w:t>
      </w:r>
      <m:oMath>
        <m:r>
          <w:rPr>
            <w:rFonts w:ascii="Cambria Math" w:eastAsiaTheme="minorEastAsia" w:hAnsi="Cambria Math" w:cstheme="minorHAnsi"/>
            <w:lang w:val="es-MX"/>
          </w:rPr>
          <m:t>i</m:t>
        </m:r>
      </m:oMath>
      <w:r w:rsidR="00596248" w:rsidRPr="004F1309">
        <w:rPr>
          <w:rFonts w:asciiTheme="minorHAnsi" w:eastAsiaTheme="minorEastAsia" w:hAnsiTheme="minorHAnsi" w:cstheme="minorHAnsi"/>
          <w:lang w:val="es-MX"/>
        </w:rPr>
        <w:t xml:space="preserve"> que pertenece al </w:t>
      </w:r>
      <w:proofErr w:type="gramStart"/>
      <w:r w:rsidR="00596248" w:rsidRPr="004F1309">
        <w:rPr>
          <w:rFonts w:asciiTheme="minorHAnsi" w:eastAsiaTheme="minorEastAsia" w:hAnsiTheme="minorHAnsi" w:cstheme="minorHAnsi"/>
          <w:lang w:val="es-MX"/>
        </w:rPr>
        <w:t>cluster</w:t>
      </w:r>
      <w:proofErr w:type="gramEnd"/>
      <w:r w:rsidR="00596248" w:rsidRPr="004F1309">
        <w:rPr>
          <w:rFonts w:asciiTheme="minorHAnsi" w:eastAsiaTheme="minorEastAsia" w:hAnsiTheme="minorHAnsi" w:cstheme="minorHAnsi"/>
          <w:lang w:val="es-MX"/>
        </w:rPr>
        <w:t xml:space="preserve"> </w:t>
      </w:r>
      <m:oMath>
        <m:r>
          <w:rPr>
            <w:rFonts w:ascii="Cambria Math" w:eastAsiaTheme="minorEastAsia" w:hAnsi="Cambria Math" w:cstheme="minorHAnsi"/>
            <w:lang w:val="es-MX"/>
          </w:rPr>
          <m:t>k</m:t>
        </m:r>
      </m:oMath>
    </w:p>
    <w:p w14:paraId="3077C6D6" w14:textId="77777777" w:rsidR="00596248" w:rsidRPr="004F1309" w:rsidRDefault="00596248" w:rsidP="00D44313">
      <w:pPr>
        <w:autoSpaceDE w:val="0"/>
        <w:autoSpaceDN w:val="0"/>
        <w:adjustRightInd w:val="0"/>
        <w:jc w:val="both"/>
        <w:rPr>
          <w:rFonts w:asciiTheme="minorHAnsi" w:eastAsiaTheme="minorEastAsia" w:hAnsiTheme="minorHAnsi" w:cstheme="minorHAnsi"/>
          <w:lang w:val="es-MX"/>
        </w:rPr>
      </w:pPr>
      <m:oMath>
        <m:r>
          <w:rPr>
            <w:rFonts w:ascii="Cambria Math" w:eastAsiaTheme="minorEastAsia" w:hAnsi="Cambria Math" w:cstheme="minorHAnsi"/>
            <w:lang w:val="es-MX"/>
          </w:rPr>
          <m:t>m</m:t>
        </m:r>
      </m:oMath>
      <w:r w:rsidRPr="004F1309">
        <w:rPr>
          <w:rFonts w:asciiTheme="minorHAnsi" w:eastAsiaTheme="minorEastAsia" w:hAnsiTheme="minorHAnsi" w:cstheme="minorHAnsi"/>
          <w:lang w:val="es-MX"/>
        </w:rPr>
        <w:t xml:space="preserve">, es el número total de elementos que pertenecen al </w:t>
      </w:r>
      <w:proofErr w:type="gramStart"/>
      <w:r w:rsidRPr="004F1309">
        <w:rPr>
          <w:rFonts w:asciiTheme="minorHAnsi" w:eastAsiaTheme="minorEastAsia" w:hAnsiTheme="minorHAnsi" w:cstheme="minorHAnsi"/>
          <w:lang w:val="es-MX"/>
        </w:rPr>
        <w:t>cluster</w:t>
      </w:r>
      <w:proofErr w:type="gramEnd"/>
      <w:r w:rsidRPr="004F1309">
        <w:rPr>
          <w:rFonts w:asciiTheme="minorHAnsi" w:eastAsiaTheme="minorEastAsia" w:hAnsiTheme="minorHAnsi" w:cstheme="minorHAnsi"/>
          <w:lang w:val="es-MX"/>
        </w:rPr>
        <w:t xml:space="preserve"> </w:t>
      </w:r>
      <m:oMath>
        <m:r>
          <w:rPr>
            <w:rFonts w:ascii="Cambria Math" w:eastAsiaTheme="minorEastAsia" w:hAnsi="Cambria Math" w:cstheme="minorHAnsi"/>
            <w:lang w:val="es-MX"/>
          </w:rPr>
          <m:t>k</m:t>
        </m:r>
      </m:oMath>
    </w:p>
    <w:p w14:paraId="7E13D4A2" w14:textId="013A0A83" w:rsidR="00596248" w:rsidRPr="004F1309" w:rsidRDefault="00BC208B" w:rsidP="00D44313">
      <w:pPr>
        <w:autoSpaceDE w:val="0"/>
        <w:autoSpaceDN w:val="0"/>
        <w:adjustRightInd w:val="0"/>
        <w:jc w:val="both"/>
        <w:rPr>
          <w:rFonts w:asciiTheme="minorHAnsi" w:eastAsiaTheme="minorEastAsia" w:hAnsiTheme="minorHAnsi" w:cstheme="minorHAnsi"/>
          <w:lang w:val="es-MX"/>
        </w:rPr>
      </w:pPr>
      <m:oMath>
        <m:sSub>
          <m:sSubPr>
            <m:ctrlPr>
              <w:rPr>
                <w:rFonts w:ascii="Cambria Math" w:eastAsiaTheme="minorEastAsia" w:hAnsi="Cambria Math" w:cstheme="minorHAnsi"/>
                <w:lang w:val="es-MX"/>
              </w:rPr>
            </m:ctrlPr>
          </m:sSubPr>
          <m:e>
            <m:r>
              <w:rPr>
                <w:rFonts w:ascii="Cambria Math" w:eastAsiaTheme="minorEastAsia" w:hAnsi="Cambria Math" w:cstheme="minorHAnsi"/>
                <w:lang w:val="es-MX"/>
              </w:rPr>
              <m:t>μ</m:t>
            </m:r>
          </m:e>
          <m:sub>
            <m:r>
              <w:rPr>
                <w:rFonts w:ascii="Cambria Math" w:eastAsiaTheme="minorEastAsia" w:hAnsi="Cambria Math" w:cstheme="minorHAnsi"/>
                <w:lang w:val="es-MX"/>
              </w:rPr>
              <m:t>k</m:t>
            </m:r>
          </m:sub>
        </m:sSub>
      </m:oMath>
      <w:r w:rsidR="00596248" w:rsidRPr="004F1309">
        <w:rPr>
          <w:rFonts w:asciiTheme="minorHAnsi" w:eastAsiaTheme="minorEastAsia" w:hAnsiTheme="minorHAnsi" w:cstheme="minorHAnsi"/>
          <w:lang w:val="es-MX"/>
        </w:rPr>
        <w:t xml:space="preserve">, representa el valor promedio de los </w:t>
      </w:r>
      <m:oMath>
        <m:r>
          <w:rPr>
            <w:rFonts w:ascii="Cambria Math" w:eastAsiaTheme="minorEastAsia" w:hAnsi="Cambria Math" w:cstheme="minorHAnsi"/>
            <w:lang w:val="es-MX"/>
          </w:rPr>
          <m:t>m</m:t>
        </m:r>
      </m:oMath>
      <w:r w:rsidR="00596248" w:rsidRPr="004F1309">
        <w:rPr>
          <w:rFonts w:asciiTheme="minorHAnsi" w:eastAsiaTheme="minorEastAsia" w:hAnsiTheme="minorHAnsi" w:cstheme="minorHAnsi"/>
          <w:lang w:val="es-MX"/>
        </w:rPr>
        <w:t xml:space="preserve"> elementos que conforman el </w:t>
      </w:r>
      <w:proofErr w:type="spellStart"/>
      <w:proofErr w:type="gramStart"/>
      <w:r w:rsidR="00596248" w:rsidRPr="004F1309">
        <w:rPr>
          <w:rFonts w:asciiTheme="minorHAnsi" w:eastAsiaTheme="minorEastAsia" w:hAnsiTheme="minorHAnsi" w:cstheme="minorHAnsi"/>
          <w:lang w:val="es-MX"/>
        </w:rPr>
        <w:t>cluster</w:t>
      </w:r>
      <w:proofErr w:type="spellEnd"/>
      <w:proofErr w:type="gramEnd"/>
      <w:r w:rsidR="00596248" w:rsidRPr="004F1309">
        <w:rPr>
          <w:rFonts w:asciiTheme="minorHAnsi" w:eastAsiaTheme="minorEastAsia" w:hAnsiTheme="minorHAnsi" w:cstheme="minorHAnsi"/>
          <w:lang w:val="es-MX"/>
        </w:rPr>
        <w:t xml:space="preserve"> </w:t>
      </w:r>
      <m:oMath>
        <m:r>
          <w:rPr>
            <w:rFonts w:ascii="Cambria Math" w:eastAsiaTheme="minorEastAsia" w:hAnsi="Cambria Math" w:cstheme="minorHAnsi"/>
            <w:lang w:val="es-MX"/>
          </w:rPr>
          <m:t>k</m:t>
        </m:r>
      </m:oMath>
    </w:p>
    <w:p w14:paraId="59D14356" w14:textId="77777777" w:rsidR="00596248" w:rsidRPr="00042E29" w:rsidRDefault="00596248" w:rsidP="00596248">
      <w:pPr>
        <w:autoSpaceDE w:val="0"/>
        <w:autoSpaceDN w:val="0"/>
        <w:adjustRightInd w:val="0"/>
        <w:spacing w:after="120"/>
        <w:jc w:val="both"/>
        <w:rPr>
          <w:rFonts w:asciiTheme="minorHAnsi" w:hAnsiTheme="minorHAnsi" w:cstheme="minorHAnsi"/>
          <w:lang w:val="es-MX"/>
        </w:rPr>
      </w:pPr>
    </w:p>
    <w:p w14:paraId="4C111714" w14:textId="77777777" w:rsidR="00596248" w:rsidRPr="00042E29" w:rsidRDefault="00596248" w:rsidP="00802852">
      <w:pPr>
        <w:autoSpaceDE w:val="0"/>
        <w:autoSpaceDN w:val="0"/>
        <w:adjustRightInd w:val="0"/>
        <w:spacing w:after="120"/>
        <w:rPr>
          <w:rFonts w:asciiTheme="minorHAnsi" w:hAnsiTheme="minorHAnsi" w:cstheme="minorHAnsi"/>
          <w:lang w:val="es-MX"/>
        </w:rPr>
      </w:pPr>
      <w:r w:rsidRPr="00042E29">
        <w:rPr>
          <w:rFonts w:asciiTheme="minorHAnsi" w:hAnsiTheme="minorHAnsi" w:cstheme="minorHAnsi"/>
          <w:lang w:val="es-MX"/>
        </w:rPr>
        <w:t xml:space="preserve">Así, cada observación de la población objetivo se va asignando a un </w:t>
      </w:r>
      <w:proofErr w:type="spellStart"/>
      <w:proofErr w:type="gramStart"/>
      <w:r w:rsidRPr="00042E29">
        <w:rPr>
          <w:rFonts w:asciiTheme="minorHAnsi" w:hAnsiTheme="minorHAnsi" w:cstheme="minorHAnsi"/>
          <w:lang w:val="es-MX"/>
        </w:rPr>
        <w:t>cluster</w:t>
      </w:r>
      <w:proofErr w:type="spellEnd"/>
      <w:proofErr w:type="gramEnd"/>
      <w:r w:rsidRPr="00042E29">
        <w:rPr>
          <w:rFonts w:asciiTheme="minorHAnsi" w:hAnsiTheme="minorHAnsi" w:cstheme="minorHAnsi"/>
          <w:lang w:val="es-MX"/>
        </w:rPr>
        <w:t>, minimizando iterativamente la suma de cuadrados.</w:t>
      </w:r>
    </w:p>
    <w:p w14:paraId="4ABC5DFD" w14:textId="1B57A602" w:rsidR="00596248" w:rsidRPr="00042E29" w:rsidRDefault="00596248" w:rsidP="00802852">
      <w:pPr>
        <w:autoSpaceDE w:val="0"/>
        <w:autoSpaceDN w:val="0"/>
        <w:adjustRightInd w:val="0"/>
        <w:spacing w:after="120"/>
        <w:rPr>
          <w:rFonts w:asciiTheme="minorHAnsi" w:hAnsiTheme="minorHAnsi" w:cstheme="minorHAnsi"/>
          <w:lang w:val="es-MX"/>
        </w:rPr>
      </w:pPr>
      <w:r w:rsidRPr="00042E29">
        <w:rPr>
          <w:rFonts w:asciiTheme="minorHAnsi" w:hAnsiTheme="minorHAnsi" w:cstheme="minorHAnsi"/>
          <w:lang w:val="es-MX"/>
        </w:rPr>
        <w:t xml:space="preserve">Para </w:t>
      </w:r>
      <w:r w:rsidR="00D648E2">
        <w:rPr>
          <w:rFonts w:asciiTheme="minorHAnsi" w:hAnsiTheme="minorHAnsi" w:cstheme="minorHAnsi"/>
          <w:lang w:val="es-MX"/>
        </w:rPr>
        <w:t>implementar</w:t>
      </w:r>
      <w:r w:rsidRPr="00042E29">
        <w:rPr>
          <w:rFonts w:asciiTheme="minorHAnsi" w:hAnsiTheme="minorHAnsi" w:cstheme="minorHAnsi"/>
          <w:lang w:val="es-MX"/>
        </w:rPr>
        <w:t xml:space="preserve"> esta técnica se siguen los siguientes pasos:</w:t>
      </w:r>
    </w:p>
    <w:p w14:paraId="279BCD9B" w14:textId="77777777" w:rsidR="00596248" w:rsidRPr="00042E29" w:rsidRDefault="00596248" w:rsidP="00802852">
      <w:pPr>
        <w:pStyle w:val="Prrafodelista"/>
        <w:numPr>
          <w:ilvl w:val="0"/>
          <w:numId w:val="7"/>
        </w:numPr>
        <w:autoSpaceDE w:val="0"/>
        <w:autoSpaceDN w:val="0"/>
        <w:adjustRightInd w:val="0"/>
        <w:spacing w:after="120"/>
        <w:rPr>
          <w:rFonts w:asciiTheme="minorHAnsi" w:eastAsiaTheme="minorEastAsia" w:hAnsiTheme="minorHAnsi" w:cstheme="minorHAnsi"/>
          <w:lang w:val="es-MX"/>
        </w:rPr>
      </w:pPr>
      <w:r w:rsidRPr="00042E29">
        <w:rPr>
          <w:rFonts w:asciiTheme="minorHAnsi" w:eastAsiaTheme="minorEastAsia" w:hAnsiTheme="minorHAnsi" w:cstheme="minorHAnsi"/>
          <w:lang w:val="es-MX"/>
        </w:rPr>
        <w:t>Especificar el número inicial de grupos (</w:t>
      </w:r>
      <m:oMath>
        <m:r>
          <w:rPr>
            <w:rFonts w:ascii="Cambria Math" w:eastAsiaTheme="minorEastAsia" w:hAnsi="Cambria Math" w:cstheme="minorHAnsi"/>
            <w:lang w:val="es-MX"/>
          </w:rPr>
          <m:t>k</m:t>
        </m:r>
      </m:oMath>
      <w:r w:rsidRPr="00042E29">
        <w:rPr>
          <w:rFonts w:asciiTheme="minorHAnsi" w:eastAsiaTheme="minorEastAsia" w:hAnsiTheme="minorHAnsi" w:cstheme="minorHAnsi"/>
          <w:lang w:val="es-MX"/>
        </w:rPr>
        <w:t>) para iniciar el algoritmo,</w:t>
      </w:r>
    </w:p>
    <w:p w14:paraId="1F2B6CB5" w14:textId="77777777" w:rsidR="00596248" w:rsidRPr="00042E29" w:rsidRDefault="00596248" w:rsidP="00802852">
      <w:pPr>
        <w:pStyle w:val="Prrafodelista"/>
        <w:numPr>
          <w:ilvl w:val="0"/>
          <w:numId w:val="7"/>
        </w:numPr>
        <w:autoSpaceDE w:val="0"/>
        <w:autoSpaceDN w:val="0"/>
        <w:adjustRightInd w:val="0"/>
        <w:spacing w:after="120"/>
        <w:rPr>
          <w:rFonts w:asciiTheme="minorHAnsi" w:eastAsiaTheme="minorEastAsia" w:hAnsiTheme="minorHAnsi" w:cstheme="minorHAnsi"/>
          <w:lang w:val="es-MX"/>
        </w:rPr>
      </w:pPr>
      <w:r w:rsidRPr="00042E29">
        <w:rPr>
          <w:rFonts w:asciiTheme="minorHAnsi" w:eastAsiaTheme="minorEastAsia" w:hAnsiTheme="minorHAnsi" w:cstheme="minorHAnsi"/>
          <w:lang w:val="es-MX"/>
        </w:rPr>
        <w:t xml:space="preserve">Escoger aleatoriamente </w:t>
      </w:r>
      <m:oMath>
        <m:r>
          <w:rPr>
            <w:rFonts w:ascii="Cambria Math" w:eastAsiaTheme="minorEastAsia" w:hAnsi="Cambria Math" w:cstheme="minorHAnsi"/>
            <w:lang w:val="es-MX"/>
          </w:rPr>
          <m:t>k</m:t>
        </m:r>
      </m:oMath>
      <w:r w:rsidRPr="00042E29">
        <w:rPr>
          <w:rFonts w:asciiTheme="minorHAnsi" w:eastAsiaTheme="minorEastAsia" w:hAnsiTheme="minorHAnsi" w:cstheme="minorHAnsi"/>
          <w:lang w:val="es-MX"/>
        </w:rPr>
        <w:t xml:space="preserve"> elementos que van a representar los centroides para la primera iteración, </w:t>
      </w:r>
    </w:p>
    <w:p w14:paraId="5FF61479" w14:textId="77777777" w:rsidR="00596248" w:rsidRPr="00042E29" w:rsidRDefault="00596248" w:rsidP="00802852">
      <w:pPr>
        <w:pStyle w:val="Prrafodelista"/>
        <w:numPr>
          <w:ilvl w:val="0"/>
          <w:numId w:val="7"/>
        </w:numPr>
        <w:autoSpaceDE w:val="0"/>
        <w:autoSpaceDN w:val="0"/>
        <w:adjustRightInd w:val="0"/>
        <w:spacing w:after="120"/>
        <w:rPr>
          <w:rFonts w:asciiTheme="minorHAnsi" w:eastAsiaTheme="minorEastAsia" w:hAnsiTheme="minorHAnsi" w:cstheme="minorHAnsi"/>
          <w:lang w:val="es-MX"/>
        </w:rPr>
      </w:pPr>
      <w:r w:rsidRPr="00042E29">
        <w:rPr>
          <w:rFonts w:asciiTheme="minorHAnsi" w:eastAsiaTheme="minorEastAsia" w:hAnsiTheme="minorHAnsi" w:cstheme="minorHAnsi"/>
          <w:lang w:val="es-MX"/>
        </w:rPr>
        <w:t>Asignar cada observación al grupo cuyo centroide sea más cercano (de acuerdo con la distancia euclidiana),</w:t>
      </w:r>
    </w:p>
    <w:p w14:paraId="1036FCB6" w14:textId="77777777" w:rsidR="00596248" w:rsidRDefault="00596248" w:rsidP="00802852">
      <w:pPr>
        <w:pStyle w:val="Prrafodelista"/>
        <w:numPr>
          <w:ilvl w:val="0"/>
          <w:numId w:val="7"/>
        </w:numPr>
        <w:autoSpaceDE w:val="0"/>
        <w:autoSpaceDN w:val="0"/>
        <w:adjustRightInd w:val="0"/>
        <w:spacing w:after="120"/>
        <w:rPr>
          <w:rFonts w:asciiTheme="minorHAnsi" w:eastAsiaTheme="minorEastAsia" w:hAnsiTheme="minorHAnsi" w:cstheme="minorHAnsi"/>
          <w:lang w:val="es-MX"/>
        </w:rPr>
      </w:pPr>
      <w:r w:rsidRPr="00042E29">
        <w:rPr>
          <w:rFonts w:asciiTheme="minorHAnsi" w:eastAsiaTheme="minorEastAsia" w:hAnsiTheme="minorHAnsi" w:cstheme="minorHAnsi"/>
          <w:lang w:val="es-MX"/>
        </w:rPr>
        <w:t xml:space="preserve">Recalcular para cada grupo el valor de su centroide, que corresponde al valor promedio del </w:t>
      </w:r>
      <w:proofErr w:type="spellStart"/>
      <w:proofErr w:type="gramStart"/>
      <w:r w:rsidRPr="00042E29">
        <w:rPr>
          <w:rFonts w:asciiTheme="minorHAnsi" w:eastAsiaTheme="minorEastAsia" w:hAnsiTheme="minorHAnsi" w:cstheme="minorHAnsi"/>
          <w:lang w:val="es-MX"/>
        </w:rPr>
        <w:t>cluster</w:t>
      </w:r>
      <w:proofErr w:type="spellEnd"/>
      <w:proofErr w:type="gramEnd"/>
      <w:r w:rsidRPr="00042E29">
        <w:rPr>
          <w:rFonts w:asciiTheme="minorHAnsi" w:eastAsiaTheme="minorEastAsia" w:hAnsiTheme="minorHAnsi" w:cstheme="minorHAnsi"/>
          <w:lang w:val="es-MX"/>
        </w:rPr>
        <w:t xml:space="preserve">, </w:t>
      </w:r>
    </w:p>
    <w:p w14:paraId="3651F56F" w14:textId="02E46D05" w:rsidR="006D3A17" w:rsidRPr="00596248" w:rsidRDefault="00596248" w:rsidP="00802852">
      <w:pPr>
        <w:pStyle w:val="Prrafodelista"/>
        <w:numPr>
          <w:ilvl w:val="0"/>
          <w:numId w:val="7"/>
        </w:numPr>
        <w:autoSpaceDE w:val="0"/>
        <w:autoSpaceDN w:val="0"/>
        <w:adjustRightInd w:val="0"/>
        <w:spacing w:after="120"/>
        <w:rPr>
          <w:rFonts w:asciiTheme="minorHAnsi" w:eastAsiaTheme="minorEastAsia" w:hAnsiTheme="minorHAnsi" w:cstheme="minorHAnsi"/>
          <w:lang w:val="es-MX"/>
        </w:rPr>
      </w:pPr>
      <w:r w:rsidRPr="00596248">
        <w:rPr>
          <w:rFonts w:asciiTheme="minorHAnsi" w:eastAsiaTheme="minorEastAsia" w:hAnsiTheme="minorHAnsi" w:cstheme="minorHAnsi"/>
          <w:lang w:val="es-MX"/>
        </w:rPr>
        <w:t xml:space="preserve">Minimizar iterativamente la suma de cuadrados de cada </w:t>
      </w:r>
      <w:proofErr w:type="spellStart"/>
      <w:proofErr w:type="gramStart"/>
      <w:r w:rsidRPr="00596248">
        <w:rPr>
          <w:rFonts w:asciiTheme="minorHAnsi" w:eastAsiaTheme="minorEastAsia" w:hAnsiTheme="minorHAnsi" w:cstheme="minorHAnsi"/>
          <w:lang w:val="es-MX"/>
        </w:rPr>
        <w:t>cluster</w:t>
      </w:r>
      <w:proofErr w:type="spellEnd"/>
      <w:proofErr w:type="gramEnd"/>
      <w:r w:rsidRPr="00596248">
        <w:rPr>
          <w:rFonts w:asciiTheme="minorHAnsi" w:eastAsiaTheme="minorEastAsia" w:hAnsiTheme="minorHAnsi" w:cstheme="minorHAnsi"/>
          <w:lang w:val="es-MX"/>
        </w:rPr>
        <w:t>, y repetir el proceso asignando nuevamente cada elemento de la población al centroide más cercano y recalculando el valor del centroide, hasta que la variación del centroide sea mínima o se cumpla la condición de salida establecida.</w:t>
      </w:r>
    </w:p>
    <w:p w14:paraId="4A76A55D" w14:textId="5BB5C263" w:rsidR="00DA75D4" w:rsidRDefault="00DA75D4" w:rsidP="00802852">
      <w:pPr>
        <w:rPr>
          <w:rFonts w:asciiTheme="minorHAnsi" w:eastAsia="Arial Narrow" w:hAnsiTheme="minorHAnsi" w:cstheme="minorHAnsi"/>
        </w:rPr>
      </w:pPr>
    </w:p>
    <w:p w14:paraId="0065B28A" w14:textId="4BA89672" w:rsidR="00F67CA0" w:rsidRPr="00321230" w:rsidRDefault="00F67CA0" w:rsidP="00802852">
      <w:pPr>
        <w:rPr>
          <w:rFonts w:asciiTheme="minorHAnsi" w:eastAsia="Arial Narrow" w:hAnsiTheme="minorHAnsi" w:cstheme="minorHAnsi"/>
          <w:b/>
          <w:bCs/>
          <w:i/>
          <w:iCs/>
        </w:rPr>
      </w:pPr>
      <w:r>
        <w:rPr>
          <w:rFonts w:asciiTheme="minorHAnsi" w:eastAsia="Arial Narrow" w:hAnsiTheme="minorHAnsi" w:cstheme="minorHAnsi"/>
          <w:b/>
          <w:bCs/>
          <w:i/>
          <w:iCs/>
        </w:rPr>
        <w:t>Variables y fuentes de datos</w:t>
      </w:r>
    </w:p>
    <w:p w14:paraId="66EF2B86" w14:textId="14C62482" w:rsidR="00F67CA0" w:rsidRDefault="004B75C0" w:rsidP="00802852">
      <w:pPr>
        <w:rPr>
          <w:rFonts w:asciiTheme="minorHAnsi" w:eastAsia="Arial Narrow" w:hAnsiTheme="minorHAnsi" w:cstheme="minorHAnsi"/>
        </w:rPr>
      </w:pPr>
      <w:r>
        <w:rPr>
          <w:rFonts w:asciiTheme="minorHAnsi" w:eastAsia="Arial Narrow" w:hAnsiTheme="minorHAnsi" w:cstheme="minorHAnsi"/>
        </w:rPr>
        <w:t>En la siguiente tabla se presenta</w:t>
      </w:r>
      <w:r w:rsidR="00F50971">
        <w:rPr>
          <w:rFonts w:asciiTheme="minorHAnsi" w:eastAsia="Arial Narrow" w:hAnsiTheme="minorHAnsi" w:cstheme="minorHAnsi"/>
        </w:rPr>
        <w:t>n las variables utilizadas para caracterizar a los 1,101 municipios de Colombia, así como la entidad pública fuente de datos</w:t>
      </w:r>
      <w:r w:rsidR="00F96A09">
        <w:rPr>
          <w:rFonts w:asciiTheme="minorHAnsi" w:eastAsia="Arial Narrow" w:hAnsiTheme="minorHAnsi" w:cstheme="minorHAnsi"/>
        </w:rPr>
        <w:t>:</w:t>
      </w:r>
    </w:p>
    <w:p w14:paraId="775B1D33" w14:textId="1EA5E646" w:rsidR="00D12FCB" w:rsidRDefault="00D12FCB" w:rsidP="00F67CA0">
      <w:pPr>
        <w:jc w:val="both"/>
        <w:rPr>
          <w:rFonts w:asciiTheme="minorHAnsi" w:eastAsia="Arial Narrow" w:hAnsiTheme="minorHAnsi" w:cstheme="minorHAnsi"/>
        </w:rPr>
      </w:pPr>
    </w:p>
    <w:p w14:paraId="5D7FD24F" w14:textId="2F2C2A27" w:rsidR="00D12FCB" w:rsidRDefault="00D12FCB" w:rsidP="00D12FCB">
      <w:pPr>
        <w:pStyle w:val="Descripcin"/>
        <w:rPr>
          <w:rFonts w:eastAsia="Arial Narrow" w:cstheme="minorHAnsi"/>
        </w:rPr>
      </w:pPr>
      <w:bookmarkStart w:id="11" w:name="_Toc70690315"/>
      <w:r>
        <w:t xml:space="preserve">Tabla </w:t>
      </w:r>
      <w:r w:rsidR="00BC208B">
        <w:fldChar w:fldCharType="begin"/>
      </w:r>
      <w:r w:rsidR="00BC208B">
        <w:instrText xml:space="preserve"> SEQ Tabla \* ARABIC </w:instrText>
      </w:r>
      <w:r w:rsidR="00BC208B">
        <w:fldChar w:fldCharType="separate"/>
      </w:r>
      <w:r w:rsidR="00820454">
        <w:rPr>
          <w:noProof/>
        </w:rPr>
        <w:t>1</w:t>
      </w:r>
      <w:r w:rsidR="00BC208B">
        <w:rPr>
          <w:noProof/>
        </w:rPr>
        <w:fldChar w:fldCharType="end"/>
      </w:r>
      <w:r>
        <w:t>. Lista de variables</w:t>
      </w:r>
      <w:bookmarkEnd w:id="11"/>
    </w:p>
    <w:tbl>
      <w:tblPr>
        <w:tblW w:w="5000" w:type="pct"/>
        <w:tblCellMar>
          <w:left w:w="0" w:type="dxa"/>
          <w:right w:w="0" w:type="dxa"/>
        </w:tblCellMar>
        <w:tblLook w:val="0420" w:firstRow="1" w:lastRow="0" w:firstColumn="0" w:lastColumn="0" w:noHBand="0" w:noVBand="1"/>
      </w:tblPr>
      <w:tblGrid>
        <w:gridCol w:w="6864"/>
        <w:gridCol w:w="2523"/>
      </w:tblGrid>
      <w:tr w:rsidR="00D12FCB" w:rsidRPr="00D12FCB" w14:paraId="6ECC428D" w14:textId="77777777" w:rsidTr="00D12FCB">
        <w:trPr>
          <w:trHeight w:val="288"/>
        </w:trPr>
        <w:tc>
          <w:tcPr>
            <w:tcW w:w="3656"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5C136C27" w14:textId="77777777" w:rsidR="00D12FCB" w:rsidRPr="00D12FCB" w:rsidRDefault="00D12FCB" w:rsidP="00D12FCB">
            <w:pPr>
              <w:jc w:val="both"/>
              <w:rPr>
                <w:rFonts w:asciiTheme="minorHAnsi" w:eastAsia="Arial Narrow" w:hAnsiTheme="minorHAnsi" w:cstheme="minorHAnsi"/>
                <w:lang w:val="en-US"/>
              </w:rPr>
            </w:pPr>
            <w:r w:rsidRPr="00D12FCB">
              <w:rPr>
                <w:rFonts w:asciiTheme="minorHAnsi" w:eastAsia="Arial Narrow" w:hAnsiTheme="minorHAnsi" w:cstheme="minorHAnsi"/>
                <w:b/>
                <w:bCs/>
              </w:rPr>
              <w:t>Variable</w:t>
            </w:r>
          </w:p>
        </w:tc>
        <w:tc>
          <w:tcPr>
            <w:tcW w:w="1344"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7028F858" w14:textId="77777777" w:rsidR="00D12FCB" w:rsidRPr="00D12FCB" w:rsidRDefault="00D12FCB" w:rsidP="00D12FCB">
            <w:pPr>
              <w:jc w:val="both"/>
              <w:rPr>
                <w:rFonts w:asciiTheme="minorHAnsi" w:eastAsia="Arial Narrow" w:hAnsiTheme="minorHAnsi" w:cstheme="minorHAnsi"/>
                <w:lang w:val="en-US"/>
              </w:rPr>
            </w:pPr>
            <w:r w:rsidRPr="00D12FCB">
              <w:rPr>
                <w:rFonts w:asciiTheme="minorHAnsi" w:eastAsia="Arial Narrow" w:hAnsiTheme="minorHAnsi" w:cstheme="minorHAnsi"/>
                <w:b/>
                <w:bCs/>
              </w:rPr>
              <w:t>Fuente</w:t>
            </w:r>
          </w:p>
        </w:tc>
      </w:tr>
      <w:tr w:rsidR="00D12FCB" w:rsidRPr="00D12FCB" w14:paraId="2D786520" w14:textId="77777777" w:rsidTr="00D12FCB">
        <w:trPr>
          <w:trHeight w:val="288"/>
        </w:trPr>
        <w:tc>
          <w:tcPr>
            <w:tcW w:w="3656"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2D21FB5B" w14:textId="77777777" w:rsidR="00D12FCB" w:rsidRPr="00D12FCB" w:rsidRDefault="00D12FCB" w:rsidP="00D12FCB">
            <w:pPr>
              <w:jc w:val="both"/>
              <w:rPr>
                <w:rFonts w:asciiTheme="minorHAnsi" w:eastAsia="Arial Narrow" w:hAnsiTheme="minorHAnsi" w:cstheme="minorHAnsi"/>
                <w:lang w:val="en-US"/>
              </w:rPr>
            </w:pPr>
            <w:r w:rsidRPr="00D12FCB">
              <w:rPr>
                <w:rFonts w:asciiTheme="minorHAnsi" w:eastAsia="Arial Narrow" w:hAnsiTheme="minorHAnsi" w:cstheme="minorHAnsi"/>
              </w:rPr>
              <w:t>Número de habitantes (población)</w:t>
            </w:r>
          </w:p>
        </w:tc>
        <w:tc>
          <w:tcPr>
            <w:tcW w:w="1344"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0BB4ADB3" w14:textId="77777777" w:rsidR="00D12FCB" w:rsidRPr="00D12FCB" w:rsidRDefault="00D12FCB" w:rsidP="00D12FCB">
            <w:pPr>
              <w:jc w:val="both"/>
              <w:rPr>
                <w:rFonts w:asciiTheme="minorHAnsi" w:eastAsia="Arial Narrow" w:hAnsiTheme="minorHAnsi" w:cstheme="minorHAnsi"/>
                <w:lang w:val="en-US"/>
              </w:rPr>
            </w:pPr>
            <w:r w:rsidRPr="00D12FCB">
              <w:rPr>
                <w:rFonts w:asciiTheme="minorHAnsi" w:eastAsia="Arial Narrow" w:hAnsiTheme="minorHAnsi" w:cstheme="minorHAnsi"/>
              </w:rPr>
              <w:t>DANE</w:t>
            </w:r>
          </w:p>
        </w:tc>
      </w:tr>
      <w:tr w:rsidR="00D12FCB" w:rsidRPr="00D12FCB" w14:paraId="7ED26053" w14:textId="77777777" w:rsidTr="00D12FCB">
        <w:trPr>
          <w:trHeight w:val="288"/>
        </w:trPr>
        <w:tc>
          <w:tcPr>
            <w:tcW w:w="3656"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7ECC3FD5" w14:textId="77777777" w:rsidR="00D12FCB" w:rsidRPr="00D12FCB" w:rsidRDefault="00D12FCB" w:rsidP="00D12FCB">
            <w:pPr>
              <w:jc w:val="both"/>
              <w:rPr>
                <w:rFonts w:asciiTheme="minorHAnsi" w:eastAsia="Arial Narrow" w:hAnsiTheme="minorHAnsi" w:cstheme="minorHAnsi"/>
                <w:lang w:val="en-US"/>
              </w:rPr>
            </w:pPr>
            <w:r w:rsidRPr="00D12FCB">
              <w:rPr>
                <w:rFonts w:asciiTheme="minorHAnsi" w:eastAsia="Arial Narrow" w:hAnsiTheme="minorHAnsi" w:cstheme="minorHAnsi"/>
              </w:rPr>
              <w:t>Valor de ingresos municipales</w:t>
            </w:r>
          </w:p>
        </w:tc>
        <w:tc>
          <w:tcPr>
            <w:tcW w:w="1344"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7CB9CBF5" w14:textId="77777777" w:rsidR="00D12FCB" w:rsidRPr="00D12FCB" w:rsidRDefault="00D12FCB" w:rsidP="00D12FCB">
            <w:pPr>
              <w:jc w:val="both"/>
              <w:rPr>
                <w:rFonts w:asciiTheme="minorHAnsi" w:eastAsia="Arial Narrow" w:hAnsiTheme="minorHAnsi" w:cstheme="minorHAnsi"/>
                <w:lang w:val="en-US"/>
              </w:rPr>
            </w:pPr>
            <w:r w:rsidRPr="00D12FCB">
              <w:rPr>
                <w:rFonts w:asciiTheme="minorHAnsi" w:eastAsia="Arial Narrow" w:hAnsiTheme="minorHAnsi" w:cstheme="minorHAnsi"/>
              </w:rPr>
              <w:t>DNP</w:t>
            </w:r>
          </w:p>
        </w:tc>
      </w:tr>
      <w:tr w:rsidR="00D12FCB" w:rsidRPr="00D12FCB" w14:paraId="518FC130" w14:textId="77777777" w:rsidTr="00D12FCB">
        <w:trPr>
          <w:trHeight w:val="288"/>
        </w:trPr>
        <w:tc>
          <w:tcPr>
            <w:tcW w:w="3656"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67C646C3" w14:textId="77777777" w:rsidR="00D12FCB" w:rsidRPr="00D12FCB" w:rsidRDefault="00D12FCB" w:rsidP="00D12FCB">
            <w:pPr>
              <w:jc w:val="both"/>
              <w:rPr>
                <w:rFonts w:asciiTheme="minorHAnsi" w:eastAsia="Arial Narrow" w:hAnsiTheme="minorHAnsi" w:cstheme="minorHAnsi"/>
              </w:rPr>
            </w:pPr>
            <w:r w:rsidRPr="00D12FCB">
              <w:rPr>
                <w:rFonts w:asciiTheme="minorHAnsi" w:eastAsia="Arial Narrow" w:hAnsiTheme="minorHAnsi" w:cstheme="minorHAnsi"/>
              </w:rPr>
              <w:t>Porcentaje de hogares con acceso a internet</w:t>
            </w:r>
          </w:p>
        </w:tc>
        <w:tc>
          <w:tcPr>
            <w:tcW w:w="1344"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3C95955C" w14:textId="77777777" w:rsidR="00D12FCB" w:rsidRPr="00D12FCB" w:rsidRDefault="00D12FCB" w:rsidP="00D12FCB">
            <w:pPr>
              <w:jc w:val="both"/>
              <w:rPr>
                <w:rFonts w:asciiTheme="minorHAnsi" w:eastAsia="Arial Narrow" w:hAnsiTheme="minorHAnsi" w:cstheme="minorHAnsi"/>
                <w:lang w:val="en-US"/>
              </w:rPr>
            </w:pPr>
            <w:r w:rsidRPr="00D12FCB">
              <w:rPr>
                <w:rFonts w:asciiTheme="minorHAnsi" w:eastAsia="Arial Narrow" w:hAnsiTheme="minorHAnsi" w:cstheme="minorHAnsi"/>
              </w:rPr>
              <w:t>MinTIC</w:t>
            </w:r>
          </w:p>
        </w:tc>
      </w:tr>
      <w:tr w:rsidR="00D12FCB" w:rsidRPr="00D12FCB" w14:paraId="1F509099" w14:textId="77777777" w:rsidTr="00D12FCB">
        <w:trPr>
          <w:trHeight w:val="288"/>
        </w:trPr>
        <w:tc>
          <w:tcPr>
            <w:tcW w:w="3656"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12F33551" w14:textId="77777777" w:rsidR="00D12FCB" w:rsidRPr="00D12FCB" w:rsidRDefault="00D12FCB" w:rsidP="00D12FCB">
            <w:pPr>
              <w:jc w:val="both"/>
              <w:rPr>
                <w:rFonts w:asciiTheme="minorHAnsi" w:eastAsia="Arial Narrow" w:hAnsiTheme="minorHAnsi" w:cstheme="minorHAnsi"/>
              </w:rPr>
            </w:pPr>
            <w:r w:rsidRPr="00D12FCB">
              <w:rPr>
                <w:rFonts w:asciiTheme="minorHAnsi" w:eastAsia="Arial Narrow" w:hAnsiTheme="minorHAnsi" w:cstheme="minorHAnsi"/>
              </w:rPr>
              <w:t>Puntaje en índice de desempeño institucional</w:t>
            </w:r>
          </w:p>
        </w:tc>
        <w:tc>
          <w:tcPr>
            <w:tcW w:w="1344"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175126F7" w14:textId="77777777" w:rsidR="00D12FCB" w:rsidRPr="00D12FCB" w:rsidRDefault="00D12FCB" w:rsidP="00D12FCB">
            <w:pPr>
              <w:jc w:val="both"/>
              <w:rPr>
                <w:rFonts w:asciiTheme="minorHAnsi" w:eastAsia="Arial Narrow" w:hAnsiTheme="minorHAnsi" w:cstheme="minorHAnsi"/>
                <w:lang w:val="en-US"/>
              </w:rPr>
            </w:pPr>
            <w:r w:rsidRPr="00D12FCB">
              <w:rPr>
                <w:rFonts w:asciiTheme="minorHAnsi" w:eastAsia="Arial Narrow" w:hAnsiTheme="minorHAnsi" w:cstheme="minorHAnsi"/>
              </w:rPr>
              <w:t>Función Pública</w:t>
            </w:r>
          </w:p>
        </w:tc>
      </w:tr>
      <w:tr w:rsidR="00D12FCB" w:rsidRPr="00D12FCB" w14:paraId="16CFDC89" w14:textId="77777777" w:rsidTr="00D12FCB">
        <w:trPr>
          <w:trHeight w:val="288"/>
        </w:trPr>
        <w:tc>
          <w:tcPr>
            <w:tcW w:w="3656"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70C80044" w14:textId="77777777" w:rsidR="00D12FCB" w:rsidRPr="00D12FCB" w:rsidRDefault="00D12FCB" w:rsidP="00D12FCB">
            <w:pPr>
              <w:jc w:val="both"/>
              <w:rPr>
                <w:rFonts w:asciiTheme="minorHAnsi" w:eastAsia="Arial Narrow" w:hAnsiTheme="minorHAnsi" w:cstheme="minorHAnsi"/>
              </w:rPr>
            </w:pPr>
            <w:r w:rsidRPr="00D12FCB">
              <w:rPr>
                <w:rFonts w:asciiTheme="minorHAnsi" w:eastAsia="Arial Narrow" w:hAnsiTheme="minorHAnsi" w:cstheme="minorHAnsi"/>
              </w:rPr>
              <w:t>Número de habitantes por km² (densidad poblacional)</w:t>
            </w:r>
          </w:p>
        </w:tc>
        <w:tc>
          <w:tcPr>
            <w:tcW w:w="1344"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43BF23DE" w14:textId="77777777" w:rsidR="00D12FCB" w:rsidRPr="00D12FCB" w:rsidRDefault="00D12FCB" w:rsidP="00D12FCB">
            <w:pPr>
              <w:jc w:val="both"/>
              <w:rPr>
                <w:rFonts w:asciiTheme="minorHAnsi" w:eastAsia="Arial Narrow" w:hAnsiTheme="minorHAnsi" w:cstheme="minorHAnsi"/>
                <w:lang w:val="en-US"/>
              </w:rPr>
            </w:pPr>
            <w:r w:rsidRPr="00D12FCB">
              <w:rPr>
                <w:rFonts w:asciiTheme="minorHAnsi" w:eastAsia="Arial Narrow" w:hAnsiTheme="minorHAnsi" w:cstheme="minorHAnsi"/>
              </w:rPr>
              <w:t>DANE</w:t>
            </w:r>
          </w:p>
        </w:tc>
      </w:tr>
      <w:tr w:rsidR="00D12FCB" w:rsidRPr="00D12FCB" w14:paraId="2F12821A" w14:textId="77777777" w:rsidTr="00D12FCB">
        <w:trPr>
          <w:trHeight w:val="288"/>
        </w:trPr>
        <w:tc>
          <w:tcPr>
            <w:tcW w:w="3656"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3F4C21ED" w14:textId="77777777" w:rsidR="00D12FCB" w:rsidRPr="00D12FCB" w:rsidRDefault="00D12FCB" w:rsidP="00D12FCB">
            <w:pPr>
              <w:jc w:val="both"/>
              <w:rPr>
                <w:rFonts w:asciiTheme="minorHAnsi" w:eastAsia="Arial Narrow" w:hAnsiTheme="minorHAnsi" w:cstheme="minorHAnsi"/>
              </w:rPr>
            </w:pPr>
            <w:r w:rsidRPr="00D12FCB">
              <w:rPr>
                <w:rFonts w:asciiTheme="minorHAnsi" w:eastAsia="Arial Narrow" w:hAnsiTheme="minorHAnsi" w:cstheme="minorHAnsi"/>
              </w:rPr>
              <w:t>Puntaje en índice de desempeño fiscal</w:t>
            </w:r>
          </w:p>
        </w:tc>
        <w:tc>
          <w:tcPr>
            <w:tcW w:w="1344"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66BE56BD" w14:textId="77777777" w:rsidR="00D12FCB" w:rsidRPr="00D12FCB" w:rsidRDefault="00D12FCB" w:rsidP="00D12FCB">
            <w:pPr>
              <w:jc w:val="both"/>
              <w:rPr>
                <w:rFonts w:asciiTheme="minorHAnsi" w:eastAsia="Arial Narrow" w:hAnsiTheme="minorHAnsi" w:cstheme="minorHAnsi"/>
                <w:lang w:val="en-US"/>
              </w:rPr>
            </w:pPr>
            <w:r w:rsidRPr="00D12FCB">
              <w:rPr>
                <w:rFonts w:asciiTheme="minorHAnsi" w:eastAsia="Arial Narrow" w:hAnsiTheme="minorHAnsi" w:cstheme="minorHAnsi"/>
              </w:rPr>
              <w:t>DNP</w:t>
            </w:r>
          </w:p>
        </w:tc>
      </w:tr>
    </w:tbl>
    <w:p w14:paraId="1E9A4034" w14:textId="10D8DF4D" w:rsidR="00D12FCB" w:rsidRDefault="00D12FCB" w:rsidP="00F67CA0">
      <w:pPr>
        <w:jc w:val="both"/>
        <w:rPr>
          <w:rFonts w:asciiTheme="minorHAnsi" w:eastAsia="Arial Narrow" w:hAnsiTheme="minorHAnsi" w:cstheme="minorHAnsi"/>
        </w:rPr>
      </w:pPr>
      <w:r w:rsidRPr="00042E29">
        <w:rPr>
          <w:rFonts w:asciiTheme="minorHAnsi" w:hAnsiTheme="minorHAnsi" w:cstheme="minorHAnsi"/>
          <w:sz w:val="20"/>
        </w:rPr>
        <w:t>Fuente: Elaboración propia.</w:t>
      </w:r>
    </w:p>
    <w:p w14:paraId="68CD0CC9" w14:textId="6AFB379B" w:rsidR="00F67CA0" w:rsidRDefault="00F67CA0" w:rsidP="00321230">
      <w:pPr>
        <w:rPr>
          <w:rFonts w:asciiTheme="minorHAnsi" w:eastAsia="Arial Narrow" w:hAnsiTheme="minorHAnsi" w:cstheme="minorHAnsi"/>
          <w:b/>
          <w:bCs/>
        </w:rPr>
      </w:pPr>
    </w:p>
    <w:p w14:paraId="42911CB6" w14:textId="189B7AF1" w:rsidR="00D12FCB" w:rsidRPr="008207C3" w:rsidRDefault="008F4D25" w:rsidP="00802852">
      <w:pPr>
        <w:rPr>
          <w:rFonts w:asciiTheme="minorHAnsi" w:eastAsia="Arial Narrow" w:hAnsiTheme="minorHAnsi" w:cstheme="minorHAnsi"/>
        </w:rPr>
      </w:pPr>
      <w:r>
        <w:rPr>
          <w:rFonts w:asciiTheme="minorHAnsi" w:hAnsiTheme="minorHAnsi" w:cstheme="minorHAnsi"/>
        </w:rPr>
        <w:t>A partir de estas variables, se implementó un algoritmo para determinar el número óptimo de grupos (</w:t>
      </w:r>
      <w:proofErr w:type="spellStart"/>
      <w:proofErr w:type="gramStart"/>
      <w:r>
        <w:rPr>
          <w:rFonts w:asciiTheme="minorHAnsi" w:hAnsiTheme="minorHAnsi" w:cstheme="minorHAnsi"/>
        </w:rPr>
        <w:t>clusters</w:t>
      </w:r>
      <w:proofErr w:type="spellEnd"/>
      <w:proofErr w:type="gramEnd"/>
      <w:r>
        <w:rPr>
          <w:rFonts w:asciiTheme="minorHAnsi" w:hAnsiTheme="minorHAnsi" w:cstheme="minorHAnsi"/>
        </w:rPr>
        <w:t xml:space="preserve">) para segmentar a los municipios, </w:t>
      </w:r>
      <w:r w:rsidR="00D9434B">
        <w:rPr>
          <w:rFonts w:asciiTheme="minorHAnsi" w:hAnsiTheme="minorHAnsi" w:cstheme="minorHAnsi"/>
        </w:rPr>
        <w:t xml:space="preserve">tal y </w:t>
      </w:r>
      <w:r>
        <w:rPr>
          <w:rFonts w:asciiTheme="minorHAnsi" w:hAnsiTheme="minorHAnsi" w:cstheme="minorHAnsi"/>
        </w:rPr>
        <w:t>como se explica a continuación</w:t>
      </w:r>
      <w:r w:rsidRPr="00E3741A">
        <w:rPr>
          <w:rFonts w:asciiTheme="minorHAnsi" w:hAnsiTheme="minorHAnsi" w:cstheme="minorHAnsi"/>
        </w:rPr>
        <w:t>.</w:t>
      </w:r>
    </w:p>
    <w:p w14:paraId="350B5DEC" w14:textId="77777777" w:rsidR="00D12FCB" w:rsidRPr="008207C3" w:rsidRDefault="00D12FCB" w:rsidP="00321230">
      <w:pPr>
        <w:rPr>
          <w:rFonts w:asciiTheme="minorHAnsi" w:eastAsia="Arial Narrow" w:hAnsiTheme="minorHAnsi" w:cstheme="minorHAnsi"/>
        </w:rPr>
      </w:pPr>
    </w:p>
    <w:p w14:paraId="016F347B" w14:textId="250C6D62" w:rsidR="00321230" w:rsidRPr="00321230" w:rsidRDefault="00321230" w:rsidP="00321230">
      <w:pPr>
        <w:rPr>
          <w:rFonts w:asciiTheme="minorHAnsi" w:eastAsia="Arial Narrow" w:hAnsiTheme="minorHAnsi" w:cstheme="minorHAnsi"/>
          <w:b/>
          <w:bCs/>
          <w:i/>
          <w:iCs/>
        </w:rPr>
      </w:pPr>
      <w:r w:rsidRPr="00321230">
        <w:rPr>
          <w:rFonts w:asciiTheme="minorHAnsi" w:eastAsia="Arial Narrow" w:hAnsiTheme="minorHAnsi" w:cstheme="minorHAnsi"/>
          <w:b/>
          <w:bCs/>
          <w:i/>
          <w:iCs/>
        </w:rPr>
        <w:t xml:space="preserve">Número óptimo de </w:t>
      </w:r>
      <w:proofErr w:type="spellStart"/>
      <w:proofErr w:type="gramStart"/>
      <w:r w:rsidRPr="00321230">
        <w:rPr>
          <w:rFonts w:asciiTheme="minorHAnsi" w:eastAsia="Arial Narrow" w:hAnsiTheme="minorHAnsi" w:cstheme="minorHAnsi"/>
          <w:b/>
          <w:bCs/>
          <w:i/>
          <w:iCs/>
        </w:rPr>
        <w:t>clusters</w:t>
      </w:r>
      <w:proofErr w:type="spellEnd"/>
      <w:proofErr w:type="gramEnd"/>
    </w:p>
    <w:p w14:paraId="0BF5B6C9" w14:textId="5A163989" w:rsidR="00E54FE8" w:rsidRDefault="00F67CA0" w:rsidP="00903154">
      <w:pPr>
        <w:rPr>
          <w:rFonts w:asciiTheme="minorHAnsi" w:eastAsia="Arial Narrow" w:hAnsiTheme="minorHAnsi" w:cstheme="minorHAnsi"/>
          <w:lang w:val="es-ES"/>
        </w:rPr>
      </w:pPr>
      <w:r>
        <w:rPr>
          <w:rFonts w:asciiTheme="minorHAnsi" w:eastAsia="Arial Narrow" w:hAnsiTheme="minorHAnsi" w:cstheme="minorHAnsi"/>
        </w:rPr>
        <w:t>T</w:t>
      </w:r>
      <w:r w:rsidR="00321230" w:rsidRPr="00042E29">
        <w:rPr>
          <w:rFonts w:asciiTheme="minorHAnsi" w:eastAsia="Arial Narrow" w:hAnsiTheme="minorHAnsi" w:cstheme="minorHAnsi"/>
        </w:rPr>
        <w:t xml:space="preserve">ener una noción del número de </w:t>
      </w:r>
      <w:proofErr w:type="spellStart"/>
      <w:proofErr w:type="gramStart"/>
      <w:r w:rsidR="00321230" w:rsidRPr="00042E29">
        <w:rPr>
          <w:rFonts w:asciiTheme="minorHAnsi" w:eastAsia="Arial Narrow" w:hAnsiTheme="minorHAnsi" w:cstheme="minorHAnsi"/>
        </w:rPr>
        <w:t>clusters</w:t>
      </w:r>
      <w:proofErr w:type="spellEnd"/>
      <w:proofErr w:type="gramEnd"/>
      <w:r w:rsidR="00321230" w:rsidRPr="00042E29">
        <w:rPr>
          <w:rFonts w:asciiTheme="minorHAnsi" w:eastAsia="Arial Narrow" w:hAnsiTheme="minorHAnsi" w:cstheme="minorHAnsi"/>
        </w:rPr>
        <w:t xml:space="preserve"> que mejor se adapta al conjunto de datos siempre será de gran relevancia para un análisis de este tipo. No existe un método exacto para determinar el número ideal de </w:t>
      </w:r>
      <w:proofErr w:type="spellStart"/>
      <w:proofErr w:type="gramStart"/>
      <w:r w:rsidR="00321230" w:rsidRPr="00042E29">
        <w:rPr>
          <w:rFonts w:asciiTheme="minorHAnsi" w:eastAsia="Arial Narrow" w:hAnsiTheme="minorHAnsi" w:cstheme="minorHAnsi"/>
        </w:rPr>
        <w:t>clusters</w:t>
      </w:r>
      <w:proofErr w:type="spellEnd"/>
      <w:proofErr w:type="gramEnd"/>
      <w:r w:rsidR="00321230" w:rsidRPr="00042E29">
        <w:rPr>
          <w:rFonts w:asciiTheme="minorHAnsi" w:eastAsia="Arial Narrow" w:hAnsiTheme="minorHAnsi" w:cstheme="minorHAnsi"/>
        </w:rPr>
        <w:t xml:space="preserve"> en los cuales se debe dividir la población, sin embargo, se pueden emplear algunas técnicas que darán una idea de un número particular.</w:t>
      </w:r>
      <w:r w:rsidR="001E5996">
        <w:rPr>
          <w:rFonts w:asciiTheme="minorHAnsi" w:eastAsia="Arial Narrow" w:hAnsiTheme="minorHAnsi" w:cstheme="minorHAnsi"/>
        </w:rPr>
        <w:t xml:space="preserve"> </w:t>
      </w:r>
      <w:r w:rsidR="00E942EB">
        <w:rPr>
          <w:rFonts w:asciiTheme="minorHAnsi" w:eastAsia="Arial Narrow" w:hAnsiTheme="minorHAnsi" w:cstheme="minorHAnsi"/>
        </w:rPr>
        <w:t>En este caso</w:t>
      </w:r>
      <w:r w:rsidR="00386C6C">
        <w:rPr>
          <w:rFonts w:asciiTheme="minorHAnsi" w:eastAsia="Arial Narrow" w:hAnsiTheme="minorHAnsi" w:cstheme="minorHAnsi"/>
        </w:rPr>
        <w:t xml:space="preserve"> particular</w:t>
      </w:r>
      <w:r w:rsidR="00E942EB">
        <w:rPr>
          <w:rFonts w:asciiTheme="minorHAnsi" w:eastAsia="Arial Narrow" w:hAnsiTheme="minorHAnsi" w:cstheme="minorHAnsi"/>
        </w:rPr>
        <w:t>, se utilizó e</w:t>
      </w:r>
      <w:r w:rsidR="00E54FE8" w:rsidRPr="00E54FE8">
        <w:rPr>
          <w:rFonts w:asciiTheme="minorHAnsi" w:eastAsia="Arial Narrow" w:hAnsiTheme="minorHAnsi" w:cstheme="minorHAnsi"/>
        </w:rPr>
        <w:t xml:space="preserve">l Índice de Dunn </w:t>
      </w:r>
      <w:r w:rsidR="00E942EB">
        <w:rPr>
          <w:rFonts w:asciiTheme="minorHAnsi" w:eastAsia="Arial Narrow" w:hAnsiTheme="minorHAnsi" w:cstheme="minorHAnsi"/>
        </w:rPr>
        <w:t xml:space="preserve">que </w:t>
      </w:r>
      <w:r w:rsidR="00E54FE8" w:rsidRPr="00E54FE8">
        <w:rPr>
          <w:rFonts w:asciiTheme="minorHAnsi" w:eastAsia="Arial Narrow" w:hAnsiTheme="minorHAnsi" w:cstheme="minorHAnsi"/>
        </w:rPr>
        <w:t xml:space="preserve">es una métrica para evaluar algoritmos de </w:t>
      </w:r>
      <w:proofErr w:type="spellStart"/>
      <w:r w:rsidR="00E54FE8" w:rsidRPr="00E54FE8">
        <w:rPr>
          <w:rFonts w:asciiTheme="minorHAnsi" w:eastAsia="Arial Narrow" w:hAnsiTheme="minorHAnsi" w:cstheme="minorHAnsi"/>
        </w:rPr>
        <w:t>clustering</w:t>
      </w:r>
      <w:proofErr w:type="spellEnd"/>
      <w:r w:rsidR="00E54FE8" w:rsidRPr="00E54FE8">
        <w:rPr>
          <w:rFonts w:asciiTheme="minorHAnsi" w:eastAsia="Arial Narrow" w:hAnsiTheme="minorHAnsi" w:cstheme="minorHAnsi"/>
        </w:rPr>
        <w:t xml:space="preserve"> a partir de un conjunto de dato</w:t>
      </w:r>
      <w:r w:rsidR="00E942EB">
        <w:rPr>
          <w:rFonts w:asciiTheme="minorHAnsi" w:eastAsia="Arial Narrow" w:hAnsiTheme="minorHAnsi" w:cstheme="minorHAnsi"/>
        </w:rPr>
        <w:t>s</w:t>
      </w:r>
      <w:r w:rsidR="001E5996">
        <w:rPr>
          <w:rFonts w:asciiTheme="minorHAnsi" w:eastAsia="Arial Narrow" w:hAnsiTheme="minorHAnsi" w:cstheme="minorHAnsi"/>
        </w:rPr>
        <w:t xml:space="preserve"> y que está definido por</w:t>
      </w:r>
      <w:r w:rsidR="00E54FE8" w:rsidRPr="00E54FE8">
        <w:rPr>
          <w:rFonts w:asciiTheme="minorHAnsi" w:eastAsia="Arial Narrow" w:hAnsiTheme="minorHAnsi" w:cstheme="minorHAnsi"/>
          <w:lang w:val="es-ES"/>
        </w:rPr>
        <w:t>:</w:t>
      </w:r>
    </w:p>
    <w:p w14:paraId="5024E2BF" w14:textId="3189BBC8" w:rsidR="00E54FE8" w:rsidRPr="00E54FE8" w:rsidRDefault="00E54FE8" w:rsidP="00E54FE8">
      <w:pPr>
        <w:jc w:val="both"/>
        <w:rPr>
          <w:rFonts w:asciiTheme="minorHAnsi" w:eastAsia="Arial Narrow" w:hAnsiTheme="minorHAnsi" w:cstheme="minorHAnsi"/>
        </w:rPr>
      </w:pPr>
      <w:r w:rsidRPr="00E54FE8">
        <w:rPr>
          <w:rFonts w:asciiTheme="minorHAnsi" w:eastAsia="Arial Narrow" w:hAnsiTheme="minorHAnsi" w:cstheme="minorHAnsi"/>
          <w:lang w:val="es-ES"/>
        </w:rPr>
        <w:t xml:space="preserve"> </w:t>
      </w:r>
    </w:p>
    <w:p w14:paraId="321BA429" w14:textId="42718605" w:rsidR="00E54FE8" w:rsidRPr="00913194" w:rsidRDefault="00BC208B" w:rsidP="00E54FE8">
      <w:pPr>
        <w:jc w:val="both"/>
        <w:rPr>
          <w:rFonts w:asciiTheme="minorHAnsi" w:eastAsia="Arial Narrow" w:hAnsiTheme="minorHAnsi" w:cstheme="minorHAnsi"/>
        </w:rPr>
      </w:pPr>
      <m:oMath>
        <m:sSub>
          <m:sSubPr>
            <m:ctrlPr>
              <w:rPr>
                <w:rFonts w:ascii="Cambria Math" w:eastAsia="Arial Narrow" w:hAnsi="Cambria Math" w:cstheme="minorHAnsi"/>
                <w:i/>
                <w:iCs/>
              </w:rPr>
            </m:ctrlPr>
          </m:sSubPr>
          <m:e>
            <m:r>
              <w:rPr>
                <w:rFonts w:ascii="Cambria Math" w:eastAsia="Arial Narrow" w:hAnsi="Cambria Math" w:cstheme="minorHAnsi"/>
              </w:rPr>
              <m:t>DI</m:t>
            </m:r>
          </m:e>
          <m:sub>
            <m:r>
              <w:rPr>
                <w:rFonts w:ascii="Cambria Math" w:eastAsia="Arial Narrow" w:hAnsi="Cambria Math" w:cstheme="minorHAnsi"/>
              </w:rPr>
              <m:t>K</m:t>
            </m:r>
          </m:sub>
        </m:sSub>
        <m:r>
          <w:rPr>
            <w:rFonts w:ascii="Cambria Math" w:eastAsia="Arial Narrow" w:hAnsi="Cambria Math" w:cstheme="minorHAnsi"/>
          </w:rPr>
          <m:t>=</m:t>
        </m:r>
        <m:func>
          <m:funcPr>
            <m:ctrlPr>
              <w:rPr>
                <w:rFonts w:ascii="Cambria Math" w:eastAsia="Arial Narrow" w:hAnsi="Cambria Math" w:cstheme="minorHAnsi"/>
                <w:i/>
                <w:iCs/>
              </w:rPr>
            </m:ctrlPr>
          </m:funcPr>
          <m:fName>
            <m:limLow>
              <m:limLowPr>
                <m:ctrlPr>
                  <w:rPr>
                    <w:rFonts w:ascii="Cambria Math" w:eastAsia="Arial Narrow" w:hAnsi="Cambria Math" w:cstheme="minorHAnsi"/>
                    <w:i/>
                    <w:iCs/>
                  </w:rPr>
                </m:ctrlPr>
              </m:limLowPr>
              <m:e>
                <m:r>
                  <m:rPr>
                    <m:sty m:val="p"/>
                  </m:rPr>
                  <w:rPr>
                    <w:rFonts w:ascii="Cambria Math" w:eastAsia="Arial Narrow" w:hAnsi="Cambria Math" w:cstheme="minorHAnsi"/>
                  </w:rPr>
                  <m:t>min</m:t>
                </m:r>
              </m:e>
              <m:lim>
                <m:r>
                  <w:rPr>
                    <w:rFonts w:ascii="Cambria Math" w:eastAsia="Arial Narrow" w:hAnsi="Cambria Math" w:cstheme="minorHAnsi"/>
                  </w:rPr>
                  <m:t>1≤i≤K</m:t>
                </m:r>
              </m:lim>
            </m:limLow>
          </m:fName>
          <m:e>
            <m:d>
              <m:dPr>
                <m:begChr m:val="{"/>
                <m:endChr m:val="}"/>
                <m:ctrlPr>
                  <w:rPr>
                    <w:rFonts w:ascii="Cambria Math" w:eastAsia="Arial Narrow" w:hAnsi="Cambria Math" w:cstheme="minorHAnsi"/>
                    <w:i/>
                    <w:iCs/>
                  </w:rPr>
                </m:ctrlPr>
              </m:dPr>
              <m:e>
                <m:func>
                  <m:funcPr>
                    <m:ctrlPr>
                      <w:rPr>
                        <w:rFonts w:ascii="Cambria Math" w:eastAsia="Arial Narrow" w:hAnsi="Cambria Math" w:cstheme="minorHAnsi"/>
                        <w:i/>
                        <w:iCs/>
                      </w:rPr>
                    </m:ctrlPr>
                  </m:funcPr>
                  <m:fName>
                    <m:limLow>
                      <m:limLowPr>
                        <m:ctrlPr>
                          <w:rPr>
                            <w:rFonts w:ascii="Cambria Math" w:eastAsia="Arial Narrow" w:hAnsi="Cambria Math" w:cstheme="minorHAnsi"/>
                            <w:i/>
                            <w:iCs/>
                          </w:rPr>
                        </m:ctrlPr>
                      </m:limLowPr>
                      <m:e>
                        <m:r>
                          <m:rPr>
                            <m:sty m:val="p"/>
                          </m:rPr>
                          <w:rPr>
                            <w:rFonts w:ascii="Cambria Math" w:eastAsia="Arial Narrow" w:hAnsi="Cambria Math" w:cstheme="minorHAnsi"/>
                          </w:rPr>
                          <m:t>min</m:t>
                        </m:r>
                      </m:e>
                      <m:lim>
                        <m:r>
                          <w:rPr>
                            <w:rFonts w:ascii="Cambria Math" w:eastAsia="Arial Narrow" w:hAnsi="Cambria Math" w:cstheme="minorHAnsi"/>
                          </w:rPr>
                          <m:t>1≤j≤K,  j≠i</m:t>
                        </m:r>
                      </m:lim>
                    </m:limLow>
                  </m:fName>
                  <m:e>
                    <m:d>
                      <m:dPr>
                        <m:begChr m:val="{"/>
                        <m:endChr m:val="}"/>
                        <m:ctrlPr>
                          <w:rPr>
                            <w:rFonts w:ascii="Cambria Math" w:eastAsia="Arial Narrow" w:hAnsi="Cambria Math" w:cstheme="minorHAnsi"/>
                            <w:i/>
                            <w:iCs/>
                          </w:rPr>
                        </m:ctrlPr>
                      </m:dPr>
                      <m:e>
                        <m:f>
                          <m:fPr>
                            <m:ctrlPr>
                              <w:rPr>
                                <w:rFonts w:ascii="Cambria Math" w:eastAsia="Arial Narrow" w:hAnsi="Cambria Math" w:cstheme="minorHAnsi"/>
                                <w:i/>
                                <w:iCs/>
                              </w:rPr>
                            </m:ctrlPr>
                          </m:fPr>
                          <m:num>
                            <m:r>
                              <w:rPr>
                                <w:rFonts w:ascii="Cambria Math" w:eastAsia="Arial Narrow" w:hAnsi="Cambria Math" w:cstheme="minorHAnsi"/>
                              </w:rPr>
                              <m:t>δ</m:t>
                            </m:r>
                            <m:d>
                              <m:dPr>
                                <m:ctrlPr>
                                  <w:rPr>
                                    <w:rFonts w:ascii="Cambria Math" w:eastAsia="Arial Narrow" w:hAnsi="Cambria Math" w:cstheme="minorHAnsi"/>
                                    <w:i/>
                                    <w:iCs/>
                                  </w:rPr>
                                </m:ctrlPr>
                              </m:dPr>
                              <m:e>
                                <m:sSub>
                                  <m:sSubPr>
                                    <m:ctrlPr>
                                      <w:rPr>
                                        <w:rFonts w:ascii="Cambria Math" w:eastAsia="Arial Narrow" w:hAnsi="Cambria Math" w:cstheme="minorHAnsi"/>
                                        <w:i/>
                                        <w:iCs/>
                                      </w:rPr>
                                    </m:ctrlPr>
                                  </m:sSubPr>
                                  <m:e>
                                    <m:r>
                                      <w:rPr>
                                        <w:rFonts w:ascii="Cambria Math" w:eastAsia="Arial Narrow" w:hAnsi="Cambria Math" w:cstheme="minorHAnsi"/>
                                      </w:rPr>
                                      <m:t>X</m:t>
                                    </m:r>
                                  </m:e>
                                  <m:sub>
                                    <m:r>
                                      <w:rPr>
                                        <w:rFonts w:ascii="Cambria Math" w:eastAsia="Arial Narrow" w:hAnsi="Cambria Math" w:cstheme="minorHAnsi"/>
                                      </w:rPr>
                                      <m:t>i</m:t>
                                    </m:r>
                                  </m:sub>
                                </m:sSub>
                                <m:r>
                                  <w:rPr>
                                    <w:rFonts w:ascii="Cambria Math" w:eastAsia="Arial Narrow" w:hAnsi="Cambria Math" w:cstheme="minorHAnsi"/>
                                  </w:rPr>
                                  <m:t>,</m:t>
                                </m:r>
                                <m:sSub>
                                  <m:sSubPr>
                                    <m:ctrlPr>
                                      <w:rPr>
                                        <w:rFonts w:ascii="Cambria Math" w:eastAsia="Arial Narrow" w:hAnsi="Cambria Math" w:cstheme="minorHAnsi"/>
                                        <w:i/>
                                        <w:iCs/>
                                      </w:rPr>
                                    </m:ctrlPr>
                                  </m:sSubPr>
                                  <m:e>
                                    <m:r>
                                      <w:rPr>
                                        <w:rFonts w:ascii="Cambria Math" w:eastAsia="Arial Narrow" w:hAnsi="Cambria Math" w:cstheme="minorHAnsi"/>
                                      </w:rPr>
                                      <m:t>X</m:t>
                                    </m:r>
                                  </m:e>
                                  <m:sub>
                                    <m:r>
                                      <w:rPr>
                                        <w:rFonts w:ascii="Cambria Math" w:eastAsia="Arial Narrow" w:hAnsi="Cambria Math" w:cstheme="minorHAnsi"/>
                                      </w:rPr>
                                      <m:t>j</m:t>
                                    </m:r>
                                  </m:sub>
                                </m:sSub>
                              </m:e>
                            </m:d>
                          </m:num>
                          <m:den>
                            <m:func>
                              <m:funcPr>
                                <m:ctrlPr>
                                  <w:rPr>
                                    <w:rFonts w:ascii="Cambria Math" w:eastAsia="Arial Narrow" w:hAnsi="Cambria Math" w:cstheme="minorHAnsi"/>
                                    <w:i/>
                                    <w:iCs/>
                                  </w:rPr>
                                </m:ctrlPr>
                              </m:funcPr>
                              <m:fName>
                                <m:limLow>
                                  <m:limLowPr>
                                    <m:ctrlPr>
                                      <w:rPr>
                                        <w:rFonts w:ascii="Cambria Math" w:eastAsia="Arial Narrow" w:hAnsi="Cambria Math" w:cstheme="minorHAnsi"/>
                                        <w:i/>
                                        <w:iCs/>
                                      </w:rPr>
                                    </m:ctrlPr>
                                  </m:limLowPr>
                                  <m:e>
                                    <m:r>
                                      <m:rPr>
                                        <m:sty m:val="p"/>
                                      </m:rPr>
                                      <w:rPr>
                                        <w:rFonts w:ascii="Cambria Math" w:eastAsia="Arial Narrow" w:hAnsi="Cambria Math" w:cstheme="minorHAnsi"/>
                                      </w:rPr>
                                      <m:t>max</m:t>
                                    </m:r>
                                  </m:e>
                                  <m:lim>
                                    <m:r>
                                      <w:rPr>
                                        <w:rFonts w:ascii="Cambria Math" w:eastAsia="Arial Narrow" w:hAnsi="Cambria Math" w:cstheme="minorHAnsi"/>
                                      </w:rPr>
                                      <m:t>1≤k≤K</m:t>
                                    </m:r>
                                  </m:lim>
                                </m:limLow>
                              </m:fName>
                              <m:e>
                                <m:r>
                                  <w:rPr>
                                    <w:rFonts w:ascii="Cambria Math" w:eastAsia="Arial Narrow" w:hAnsi="Cambria Math" w:cstheme="minorHAnsi"/>
                                  </w:rPr>
                                  <m:t>∆</m:t>
                                </m:r>
                                <m:d>
                                  <m:dPr>
                                    <m:ctrlPr>
                                      <w:rPr>
                                        <w:rFonts w:ascii="Cambria Math" w:eastAsia="Arial Narrow" w:hAnsi="Cambria Math" w:cstheme="minorHAnsi"/>
                                        <w:i/>
                                        <w:iCs/>
                                      </w:rPr>
                                    </m:ctrlPr>
                                  </m:dPr>
                                  <m:e>
                                    <m:sSub>
                                      <m:sSubPr>
                                        <m:ctrlPr>
                                          <w:rPr>
                                            <w:rFonts w:ascii="Cambria Math" w:eastAsia="Arial Narrow" w:hAnsi="Cambria Math" w:cstheme="minorHAnsi"/>
                                            <w:i/>
                                            <w:iCs/>
                                          </w:rPr>
                                        </m:ctrlPr>
                                      </m:sSubPr>
                                      <m:e>
                                        <m:r>
                                          <w:rPr>
                                            <w:rFonts w:ascii="Cambria Math" w:eastAsia="Arial Narrow" w:hAnsi="Cambria Math" w:cstheme="minorHAnsi"/>
                                          </w:rPr>
                                          <m:t>X</m:t>
                                        </m:r>
                                      </m:e>
                                      <m:sub>
                                        <m:r>
                                          <w:rPr>
                                            <w:rFonts w:ascii="Cambria Math" w:eastAsia="Arial Narrow" w:hAnsi="Cambria Math" w:cstheme="minorHAnsi"/>
                                          </w:rPr>
                                          <m:t>k</m:t>
                                        </m:r>
                                      </m:sub>
                                    </m:sSub>
                                  </m:e>
                                </m:d>
                              </m:e>
                            </m:func>
                          </m:den>
                        </m:f>
                      </m:e>
                    </m:d>
                  </m:e>
                </m:func>
              </m:e>
            </m:d>
          </m:e>
        </m:func>
      </m:oMath>
      <w:r w:rsidR="00913194">
        <w:rPr>
          <w:rFonts w:asciiTheme="minorHAnsi" w:eastAsia="Arial Narrow" w:hAnsiTheme="minorHAnsi" w:cstheme="minorHAnsi"/>
          <w:iCs/>
        </w:rPr>
        <w:tab/>
      </w:r>
      <w:r w:rsidR="00913194">
        <w:rPr>
          <w:rFonts w:asciiTheme="minorHAnsi" w:eastAsia="Arial Narrow" w:hAnsiTheme="minorHAnsi" w:cstheme="minorHAnsi"/>
          <w:iCs/>
        </w:rPr>
        <w:tab/>
      </w:r>
      <w:r w:rsidR="00913194">
        <w:rPr>
          <w:rFonts w:asciiTheme="minorHAnsi" w:eastAsia="Arial Narrow" w:hAnsiTheme="minorHAnsi" w:cstheme="minorHAnsi"/>
          <w:iCs/>
        </w:rPr>
        <w:tab/>
        <w:t>(1.2)</w:t>
      </w:r>
    </w:p>
    <w:p w14:paraId="78794E1D" w14:textId="77777777" w:rsidR="003F7DC0" w:rsidRDefault="003F7DC0" w:rsidP="00E54FE8">
      <w:pPr>
        <w:jc w:val="both"/>
        <w:rPr>
          <w:rFonts w:asciiTheme="minorHAnsi" w:eastAsia="Arial Narrow" w:hAnsiTheme="minorHAnsi" w:cstheme="minorHAnsi"/>
        </w:rPr>
      </w:pPr>
    </w:p>
    <w:p w14:paraId="69758C83" w14:textId="06B8BEB8" w:rsidR="00E54FE8" w:rsidRPr="00E54FE8" w:rsidRDefault="00E54FE8" w:rsidP="00E54FE8">
      <w:pPr>
        <w:jc w:val="both"/>
        <w:rPr>
          <w:rFonts w:asciiTheme="minorHAnsi" w:eastAsia="Arial Narrow" w:hAnsiTheme="minorHAnsi" w:cstheme="minorHAnsi"/>
        </w:rPr>
      </w:pPr>
      <w:r w:rsidRPr="00E54FE8">
        <w:rPr>
          <w:rFonts w:asciiTheme="minorHAnsi" w:eastAsia="Arial Narrow" w:hAnsiTheme="minorHAnsi" w:cstheme="minorHAnsi"/>
        </w:rPr>
        <w:t>Donde,</w:t>
      </w:r>
    </w:p>
    <w:p w14:paraId="5D9C72B4" w14:textId="73F61885" w:rsidR="00E54FE8" w:rsidRPr="00E54FE8" w:rsidRDefault="00BC208B" w:rsidP="00E54FE8">
      <w:pPr>
        <w:jc w:val="both"/>
        <w:rPr>
          <w:rFonts w:asciiTheme="minorHAnsi" w:eastAsia="Arial Narrow" w:hAnsiTheme="minorHAnsi" w:cstheme="minorHAnsi"/>
        </w:rPr>
      </w:pPr>
      <m:oMath>
        <m:sSub>
          <m:sSubPr>
            <m:ctrlPr>
              <w:rPr>
                <w:rFonts w:ascii="Cambria Math" w:eastAsia="Arial Narrow" w:hAnsi="Cambria Math" w:cstheme="minorHAnsi"/>
                <w:i/>
                <w:iCs/>
              </w:rPr>
            </m:ctrlPr>
          </m:sSubPr>
          <m:e>
            <m:r>
              <w:rPr>
                <w:rFonts w:ascii="Cambria Math" w:eastAsia="Arial Narrow" w:hAnsi="Cambria Math" w:cstheme="minorHAnsi"/>
              </w:rPr>
              <m:t>DI</m:t>
            </m:r>
          </m:e>
          <m:sub>
            <m:r>
              <w:rPr>
                <w:rFonts w:ascii="Cambria Math" w:eastAsia="Arial Narrow" w:hAnsi="Cambria Math" w:cstheme="minorHAnsi"/>
              </w:rPr>
              <m:t>K</m:t>
            </m:r>
          </m:sub>
        </m:sSub>
      </m:oMath>
      <w:r w:rsidR="00E54FE8" w:rsidRPr="00E54FE8">
        <w:rPr>
          <w:rFonts w:asciiTheme="minorHAnsi" w:eastAsia="Arial Narrow" w:hAnsiTheme="minorHAnsi" w:cstheme="minorHAnsi"/>
        </w:rPr>
        <w:t xml:space="preserve">: Índice de Dunn para </w:t>
      </w:r>
      <m:oMath>
        <m:r>
          <w:rPr>
            <w:rFonts w:ascii="Cambria Math" w:eastAsia="Arial Narrow" w:hAnsi="Cambria Math" w:cstheme="minorHAnsi"/>
          </w:rPr>
          <m:t>K</m:t>
        </m:r>
      </m:oMath>
      <w:r w:rsidR="00E54FE8" w:rsidRPr="00E54FE8">
        <w:rPr>
          <w:rFonts w:asciiTheme="minorHAnsi" w:eastAsia="Arial Narrow" w:hAnsiTheme="minorHAnsi" w:cstheme="minorHAnsi"/>
        </w:rPr>
        <w:t xml:space="preserve"> </w:t>
      </w:r>
      <w:proofErr w:type="gramStart"/>
      <w:r w:rsidR="00E54FE8" w:rsidRPr="00E54FE8">
        <w:rPr>
          <w:rFonts w:asciiTheme="minorHAnsi" w:eastAsia="Arial Narrow" w:hAnsiTheme="minorHAnsi" w:cstheme="minorHAnsi"/>
        </w:rPr>
        <w:t>clusters</w:t>
      </w:r>
      <w:proofErr w:type="gramEnd"/>
      <w:r w:rsidR="00E54FE8" w:rsidRPr="00E54FE8">
        <w:rPr>
          <w:rFonts w:asciiTheme="minorHAnsi" w:eastAsia="Arial Narrow" w:hAnsiTheme="minorHAnsi" w:cstheme="minorHAnsi"/>
        </w:rPr>
        <w:t xml:space="preserve"> </w:t>
      </w:r>
    </w:p>
    <w:p w14:paraId="55E9398F" w14:textId="46FEC1DF" w:rsidR="00E54FE8" w:rsidRPr="00E54FE8" w:rsidRDefault="00E54FE8" w:rsidP="00E54FE8">
      <w:pPr>
        <w:jc w:val="both"/>
        <w:rPr>
          <w:rFonts w:asciiTheme="minorHAnsi" w:eastAsia="Arial Narrow" w:hAnsiTheme="minorHAnsi" w:cstheme="minorHAnsi"/>
        </w:rPr>
      </w:pPr>
      <m:oMath>
        <m:r>
          <w:rPr>
            <w:rFonts w:ascii="Cambria Math" w:eastAsia="Arial Narrow" w:hAnsi="Cambria Math" w:cstheme="minorHAnsi"/>
          </w:rPr>
          <m:t>δ</m:t>
        </m:r>
        <m:d>
          <m:dPr>
            <m:ctrlPr>
              <w:rPr>
                <w:rFonts w:ascii="Cambria Math" w:eastAsia="Arial Narrow" w:hAnsi="Cambria Math" w:cstheme="minorHAnsi"/>
                <w:i/>
                <w:iCs/>
              </w:rPr>
            </m:ctrlPr>
          </m:dPr>
          <m:e>
            <m:sSub>
              <m:sSubPr>
                <m:ctrlPr>
                  <w:rPr>
                    <w:rFonts w:ascii="Cambria Math" w:eastAsia="Arial Narrow" w:hAnsi="Cambria Math" w:cstheme="minorHAnsi"/>
                    <w:i/>
                    <w:iCs/>
                  </w:rPr>
                </m:ctrlPr>
              </m:sSubPr>
              <m:e>
                <m:r>
                  <w:rPr>
                    <w:rFonts w:ascii="Cambria Math" w:eastAsia="Arial Narrow" w:hAnsi="Cambria Math" w:cstheme="minorHAnsi"/>
                  </w:rPr>
                  <m:t>X</m:t>
                </m:r>
              </m:e>
              <m:sub>
                <m:r>
                  <w:rPr>
                    <w:rFonts w:ascii="Cambria Math" w:eastAsia="Arial Narrow" w:hAnsi="Cambria Math" w:cstheme="minorHAnsi"/>
                  </w:rPr>
                  <m:t>i</m:t>
                </m:r>
              </m:sub>
            </m:sSub>
            <m:r>
              <w:rPr>
                <w:rFonts w:ascii="Cambria Math" w:eastAsia="Arial Narrow" w:hAnsi="Cambria Math" w:cstheme="minorHAnsi"/>
              </w:rPr>
              <m:t>,</m:t>
            </m:r>
            <m:sSub>
              <m:sSubPr>
                <m:ctrlPr>
                  <w:rPr>
                    <w:rFonts w:ascii="Cambria Math" w:eastAsia="Arial Narrow" w:hAnsi="Cambria Math" w:cstheme="minorHAnsi"/>
                    <w:i/>
                    <w:iCs/>
                  </w:rPr>
                </m:ctrlPr>
              </m:sSubPr>
              <m:e>
                <m:r>
                  <w:rPr>
                    <w:rFonts w:ascii="Cambria Math" w:eastAsia="Arial Narrow" w:hAnsi="Cambria Math" w:cstheme="minorHAnsi"/>
                  </w:rPr>
                  <m:t>X</m:t>
                </m:r>
              </m:e>
              <m:sub>
                <m:r>
                  <w:rPr>
                    <w:rFonts w:ascii="Cambria Math" w:eastAsia="Arial Narrow" w:hAnsi="Cambria Math" w:cstheme="minorHAnsi"/>
                  </w:rPr>
                  <m:t>j</m:t>
                </m:r>
              </m:sub>
            </m:sSub>
          </m:e>
        </m:d>
      </m:oMath>
      <w:r w:rsidRPr="00E54FE8">
        <w:rPr>
          <w:rFonts w:asciiTheme="minorHAnsi" w:eastAsia="Arial Narrow" w:hAnsiTheme="minorHAnsi" w:cstheme="minorHAnsi"/>
        </w:rPr>
        <w:t xml:space="preserve">: distancia intercluster entre el </w:t>
      </w:r>
      <w:proofErr w:type="gramStart"/>
      <w:r w:rsidRPr="00E54FE8">
        <w:rPr>
          <w:rFonts w:asciiTheme="minorHAnsi" w:eastAsia="Arial Narrow" w:hAnsiTheme="minorHAnsi" w:cstheme="minorHAnsi"/>
        </w:rPr>
        <w:t>cluster</w:t>
      </w:r>
      <w:proofErr w:type="gramEnd"/>
      <w:r w:rsidRPr="00E54FE8">
        <w:rPr>
          <w:rFonts w:asciiTheme="minorHAnsi" w:eastAsia="Arial Narrow" w:hAnsiTheme="minorHAnsi" w:cstheme="minorHAnsi"/>
        </w:rPr>
        <w:t xml:space="preserve"> </w:t>
      </w:r>
      <m:oMath>
        <m:sSub>
          <m:sSubPr>
            <m:ctrlPr>
              <w:rPr>
                <w:rFonts w:ascii="Cambria Math" w:eastAsia="Arial Narrow" w:hAnsi="Cambria Math" w:cstheme="minorHAnsi"/>
                <w:i/>
                <w:iCs/>
              </w:rPr>
            </m:ctrlPr>
          </m:sSubPr>
          <m:e>
            <m:r>
              <w:rPr>
                <w:rFonts w:ascii="Cambria Math" w:eastAsia="Arial Narrow" w:hAnsi="Cambria Math" w:cstheme="minorHAnsi"/>
              </w:rPr>
              <m:t>X</m:t>
            </m:r>
          </m:e>
          <m:sub>
            <m:r>
              <w:rPr>
                <w:rFonts w:ascii="Cambria Math" w:eastAsia="Arial Narrow" w:hAnsi="Cambria Math" w:cstheme="minorHAnsi"/>
              </w:rPr>
              <m:t>i</m:t>
            </m:r>
          </m:sub>
        </m:sSub>
      </m:oMath>
      <w:r w:rsidRPr="00E54FE8">
        <w:rPr>
          <w:rFonts w:asciiTheme="minorHAnsi" w:eastAsia="Arial Narrow" w:hAnsiTheme="minorHAnsi" w:cstheme="minorHAnsi"/>
        </w:rPr>
        <w:t xml:space="preserve"> y el cluster </w:t>
      </w:r>
      <m:oMath>
        <m:sSub>
          <m:sSubPr>
            <m:ctrlPr>
              <w:rPr>
                <w:rFonts w:ascii="Cambria Math" w:eastAsia="Arial Narrow" w:hAnsi="Cambria Math" w:cstheme="minorHAnsi"/>
                <w:i/>
                <w:iCs/>
              </w:rPr>
            </m:ctrlPr>
          </m:sSubPr>
          <m:e>
            <m:r>
              <w:rPr>
                <w:rFonts w:ascii="Cambria Math" w:eastAsia="Arial Narrow" w:hAnsi="Cambria Math" w:cstheme="minorHAnsi"/>
              </w:rPr>
              <m:t>X</m:t>
            </m:r>
          </m:e>
          <m:sub>
            <m:r>
              <w:rPr>
                <w:rFonts w:ascii="Cambria Math" w:eastAsia="Arial Narrow" w:hAnsi="Cambria Math" w:cstheme="minorHAnsi"/>
              </w:rPr>
              <m:t>j</m:t>
            </m:r>
          </m:sub>
        </m:sSub>
      </m:oMath>
    </w:p>
    <w:p w14:paraId="6F51F871" w14:textId="07B65A39" w:rsidR="00E54FE8" w:rsidRPr="00E54FE8" w:rsidRDefault="00E54FE8" w:rsidP="00E54FE8">
      <w:pPr>
        <w:jc w:val="both"/>
        <w:rPr>
          <w:rFonts w:asciiTheme="minorHAnsi" w:eastAsia="Arial Narrow" w:hAnsiTheme="minorHAnsi" w:cstheme="minorHAnsi"/>
        </w:rPr>
      </w:pPr>
      <m:oMath>
        <m:r>
          <w:rPr>
            <w:rFonts w:ascii="Cambria Math" w:eastAsia="Arial Narrow" w:hAnsi="Cambria Math" w:cstheme="minorHAnsi"/>
          </w:rPr>
          <m:t>∆</m:t>
        </m:r>
        <m:d>
          <m:dPr>
            <m:ctrlPr>
              <w:rPr>
                <w:rFonts w:ascii="Cambria Math" w:eastAsia="Arial Narrow" w:hAnsi="Cambria Math" w:cstheme="minorHAnsi"/>
                <w:i/>
                <w:iCs/>
              </w:rPr>
            </m:ctrlPr>
          </m:dPr>
          <m:e>
            <m:sSub>
              <m:sSubPr>
                <m:ctrlPr>
                  <w:rPr>
                    <w:rFonts w:ascii="Cambria Math" w:eastAsia="Arial Narrow" w:hAnsi="Cambria Math" w:cstheme="minorHAnsi"/>
                    <w:i/>
                    <w:iCs/>
                  </w:rPr>
                </m:ctrlPr>
              </m:sSubPr>
              <m:e>
                <m:r>
                  <w:rPr>
                    <w:rFonts w:ascii="Cambria Math" w:eastAsia="Arial Narrow" w:hAnsi="Cambria Math" w:cstheme="minorHAnsi"/>
                  </w:rPr>
                  <m:t>X</m:t>
                </m:r>
              </m:e>
              <m:sub>
                <m:r>
                  <w:rPr>
                    <w:rFonts w:ascii="Cambria Math" w:eastAsia="Arial Narrow" w:hAnsi="Cambria Math" w:cstheme="minorHAnsi"/>
                  </w:rPr>
                  <m:t>k</m:t>
                </m:r>
              </m:sub>
            </m:sSub>
          </m:e>
        </m:d>
      </m:oMath>
      <w:r w:rsidRPr="00E54FE8">
        <w:rPr>
          <w:rFonts w:asciiTheme="minorHAnsi" w:eastAsia="Arial Narrow" w:hAnsiTheme="minorHAnsi" w:cstheme="minorHAnsi"/>
        </w:rPr>
        <w:t xml:space="preserve">: distancia intracluster del </w:t>
      </w:r>
      <w:proofErr w:type="gramStart"/>
      <w:r w:rsidRPr="00E54FE8">
        <w:rPr>
          <w:rFonts w:asciiTheme="minorHAnsi" w:eastAsia="Arial Narrow" w:hAnsiTheme="minorHAnsi" w:cstheme="minorHAnsi"/>
        </w:rPr>
        <w:t>cluster</w:t>
      </w:r>
      <w:proofErr w:type="gramEnd"/>
      <w:r w:rsidRPr="00E54FE8">
        <w:rPr>
          <w:rFonts w:asciiTheme="minorHAnsi" w:eastAsia="Arial Narrow" w:hAnsiTheme="minorHAnsi" w:cstheme="minorHAnsi"/>
        </w:rPr>
        <w:t xml:space="preserve"> </w:t>
      </w:r>
      <m:oMath>
        <m:sSub>
          <m:sSubPr>
            <m:ctrlPr>
              <w:rPr>
                <w:rFonts w:ascii="Cambria Math" w:eastAsia="Arial Narrow" w:hAnsi="Cambria Math" w:cstheme="minorHAnsi"/>
                <w:i/>
                <w:iCs/>
              </w:rPr>
            </m:ctrlPr>
          </m:sSubPr>
          <m:e>
            <m:r>
              <w:rPr>
                <w:rFonts w:ascii="Cambria Math" w:eastAsia="Arial Narrow" w:hAnsi="Cambria Math" w:cstheme="minorHAnsi"/>
              </w:rPr>
              <m:t>X</m:t>
            </m:r>
          </m:e>
          <m:sub>
            <m:r>
              <w:rPr>
                <w:rFonts w:ascii="Cambria Math" w:eastAsia="Arial Narrow" w:hAnsi="Cambria Math" w:cstheme="minorHAnsi"/>
              </w:rPr>
              <m:t>k</m:t>
            </m:r>
          </m:sub>
        </m:sSub>
      </m:oMath>
    </w:p>
    <w:p w14:paraId="5138253B" w14:textId="5E23AACB" w:rsidR="00E54FE8" w:rsidRDefault="00E54FE8" w:rsidP="00E13313">
      <w:pPr>
        <w:jc w:val="both"/>
        <w:rPr>
          <w:rFonts w:asciiTheme="minorHAnsi" w:eastAsia="Arial Narrow" w:hAnsiTheme="minorHAnsi" w:cstheme="minorHAnsi"/>
        </w:rPr>
      </w:pPr>
    </w:p>
    <w:p w14:paraId="43721EAA" w14:textId="6794B9F0" w:rsidR="007935BF" w:rsidRPr="00B41273" w:rsidRDefault="00E942EB" w:rsidP="009C32B1">
      <w:pPr>
        <w:jc w:val="both"/>
        <w:rPr>
          <w:rFonts w:asciiTheme="minorHAnsi" w:eastAsia="Arial Narrow" w:hAnsiTheme="minorHAnsi" w:cstheme="minorHAnsi"/>
          <w:b/>
          <w:bCs/>
        </w:rPr>
      </w:pPr>
      <w:r w:rsidRPr="00E54FE8">
        <w:rPr>
          <w:rFonts w:asciiTheme="minorHAnsi" w:eastAsia="Arial Narrow" w:hAnsiTheme="minorHAnsi" w:cstheme="minorHAnsi"/>
        </w:rPr>
        <w:t>U</w:t>
      </w:r>
      <w:r w:rsidRPr="00E54FE8">
        <w:rPr>
          <w:rFonts w:asciiTheme="minorHAnsi" w:eastAsia="Arial Narrow" w:hAnsiTheme="minorHAnsi" w:cstheme="minorHAnsi"/>
          <w:lang w:val="es-ES"/>
        </w:rPr>
        <w:t>n valor alto de este índice significa que la agrupación es óptima y viceversa</w:t>
      </w:r>
      <w:r>
        <w:rPr>
          <w:rFonts w:asciiTheme="minorHAnsi" w:eastAsia="Arial Narrow" w:hAnsiTheme="minorHAnsi" w:cstheme="minorHAnsi"/>
          <w:lang w:val="es-ES"/>
        </w:rPr>
        <w:t>.</w:t>
      </w:r>
      <w:r w:rsidR="00B41273">
        <w:rPr>
          <w:rFonts w:asciiTheme="minorHAnsi" w:eastAsia="Arial Narrow" w:hAnsiTheme="minorHAnsi" w:cstheme="minorHAnsi"/>
          <w:b/>
          <w:bCs/>
        </w:rPr>
        <w:t xml:space="preserve"> </w:t>
      </w:r>
      <w:r w:rsidR="00B41273" w:rsidRPr="00B41273">
        <w:rPr>
          <w:rFonts w:asciiTheme="minorHAnsi" w:eastAsia="Arial Narrow" w:hAnsiTheme="minorHAnsi" w:cstheme="minorHAnsi"/>
        </w:rPr>
        <w:t>Por</w:t>
      </w:r>
      <w:r w:rsidR="00B41273">
        <w:rPr>
          <w:rFonts w:asciiTheme="minorHAnsi" w:eastAsia="Arial Narrow" w:hAnsiTheme="minorHAnsi" w:cstheme="minorHAnsi"/>
        </w:rPr>
        <w:t xml:space="preserve"> tanto, el objetivo es </w:t>
      </w:r>
      <w:r w:rsidR="007935BF" w:rsidRPr="009C32B1">
        <w:rPr>
          <w:rFonts w:asciiTheme="minorHAnsi" w:eastAsia="Arial Narrow" w:hAnsiTheme="minorHAnsi" w:cstheme="minorHAnsi"/>
        </w:rPr>
        <w:t xml:space="preserve">maximizar el valor del índice de Dunn, de esta forma se garantiza que la distancia entre </w:t>
      </w:r>
      <w:proofErr w:type="spellStart"/>
      <w:proofErr w:type="gramStart"/>
      <w:r w:rsidR="007935BF" w:rsidRPr="009C32B1">
        <w:rPr>
          <w:rFonts w:asciiTheme="minorHAnsi" w:eastAsia="Arial Narrow" w:hAnsiTheme="minorHAnsi" w:cstheme="minorHAnsi"/>
        </w:rPr>
        <w:t>clusters</w:t>
      </w:r>
      <w:proofErr w:type="spellEnd"/>
      <w:proofErr w:type="gramEnd"/>
      <w:r w:rsidR="007935BF" w:rsidRPr="009C32B1">
        <w:rPr>
          <w:rFonts w:asciiTheme="minorHAnsi" w:eastAsia="Arial Narrow" w:hAnsiTheme="minorHAnsi" w:cstheme="minorHAnsi"/>
        </w:rPr>
        <w:t xml:space="preserve"> sea lo más grande posible y la separación dentro de cada </w:t>
      </w:r>
      <w:proofErr w:type="spellStart"/>
      <w:r w:rsidR="007935BF" w:rsidRPr="009C32B1">
        <w:rPr>
          <w:rFonts w:asciiTheme="minorHAnsi" w:eastAsia="Arial Narrow" w:hAnsiTheme="minorHAnsi" w:cstheme="minorHAnsi"/>
        </w:rPr>
        <w:t>cluster</w:t>
      </w:r>
      <w:proofErr w:type="spellEnd"/>
      <w:r w:rsidR="007935BF" w:rsidRPr="009C32B1">
        <w:rPr>
          <w:rFonts w:asciiTheme="minorHAnsi" w:eastAsia="Arial Narrow" w:hAnsiTheme="minorHAnsi" w:cstheme="minorHAnsi"/>
        </w:rPr>
        <w:t xml:space="preserve"> sea </w:t>
      </w:r>
      <w:r w:rsidR="00B41273">
        <w:rPr>
          <w:rFonts w:asciiTheme="minorHAnsi" w:eastAsia="Arial Narrow" w:hAnsiTheme="minorHAnsi" w:cstheme="minorHAnsi"/>
        </w:rPr>
        <w:t xml:space="preserve">lo </w:t>
      </w:r>
      <w:r w:rsidR="007935BF" w:rsidRPr="009C32B1">
        <w:rPr>
          <w:rFonts w:asciiTheme="minorHAnsi" w:eastAsia="Arial Narrow" w:hAnsiTheme="minorHAnsi" w:cstheme="minorHAnsi"/>
        </w:rPr>
        <w:t>más pequeña</w:t>
      </w:r>
      <w:r w:rsidR="00B41273">
        <w:rPr>
          <w:rFonts w:asciiTheme="minorHAnsi" w:eastAsia="Arial Narrow" w:hAnsiTheme="minorHAnsi" w:cstheme="minorHAnsi"/>
        </w:rPr>
        <w:t xml:space="preserve"> posible</w:t>
      </w:r>
      <w:r w:rsidR="007935BF" w:rsidRPr="009C32B1">
        <w:rPr>
          <w:rFonts w:asciiTheme="minorHAnsi" w:eastAsia="Arial Narrow" w:hAnsiTheme="minorHAnsi" w:cstheme="minorHAnsi"/>
        </w:rPr>
        <w:t>.</w:t>
      </w:r>
    </w:p>
    <w:p w14:paraId="18155D4D" w14:textId="444F9C7F" w:rsidR="00321230" w:rsidRDefault="00321230" w:rsidP="009C32B1">
      <w:pPr>
        <w:jc w:val="both"/>
        <w:rPr>
          <w:rFonts w:asciiTheme="minorHAnsi" w:eastAsia="Arial Narrow" w:hAnsiTheme="minorHAnsi" w:cstheme="minorHAnsi"/>
          <w:color w:val="FF0000"/>
        </w:rPr>
      </w:pPr>
    </w:p>
    <w:p w14:paraId="3D338C67" w14:textId="465B02C0" w:rsidR="00651515" w:rsidRPr="00042E29" w:rsidRDefault="00651515" w:rsidP="00651515">
      <w:pPr>
        <w:pStyle w:val="Descripcin"/>
        <w:rPr>
          <w:rFonts w:eastAsia="Arial Narrow" w:cstheme="minorHAnsi"/>
          <w:color w:val="FF0000"/>
        </w:rPr>
      </w:pPr>
      <w:bookmarkStart w:id="12" w:name="_Toc70690310"/>
      <w:r>
        <w:t xml:space="preserve">Gráfico </w:t>
      </w:r>
      <w:r w:rsidR="00BC208B">
        <w:fldChar w:fldCharType="begin"/>
      </w:r>
      <w:r w:rsidR="00BC208B">
        <w:instrText xml:space="preserve"> SEQ Gráfico \* ARABIC </w:instrText>
      </w:r>
      <w:r w:rsidR="00BC208B">
        <w:fldChar w:fldCharType="separate"/>
      </w:r>
      <w:r w:rsidR="00FC3997">
        <w:rPr>
          <w:noProof/>
        </w:rPr>
        <w:t>4</w:t>
      </w:r>
      <w:r w:rsidR="00BC208B">
        <w:rPr>
          <w:noProof/>
        </w:rPr>
        <w:fldChar w:fldCharType="end"/>
      </w:r>
      <w:r>
        <w:t xml:space="preserve">. Número óptimo de </w:t>
      </w:r>
      <w:proofErr w:type="spellStart"/>
      <w:proofErr w:type="gramStart"/>
      <w:r>
        <w:t>clusters</w:t>
      </w:r>
      <w:bookmarkEnd w:id="12"/>
      <w:proofErr w:type="spellEnd"/>
      <w:proofErr w:type="gramEnd"/>
    </w:p>
    <w:p w14:paraId="06A904F4" w14:textId="5C2D29B6" w:rsidR="00321230" w:rsidRPr="00042E29" w:rsidRDefault="00651515" w:rsidP="00321230">
      <w:pPr>
        <w:jc w:val="both"/>
        <w:rPr>
          <w:rFonts w:asciiTheme="minorHAnsi" w:eastAsia="Arial Narrow" w:hAnsiTheme="minorHAnsi" w:cstheme="minorHAnsi"/>
        </w:rPr>
      </w:pPr>
      <w:r>
        <w:rPr>
          <w:noProof/>
        </w:rPr>
        <w:drawing>
          <wp:inline distT="0" distB="0" distL="0" distR="0" wp14:anchorId="4BA623FA" wp14:editId="0BC3D6BC">
            <wp:extent cx="3571240" cy="2343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607486" cy="2366932"/>
                    </a:xfrm>
                    <a:prstGeom prst="rect">
                      <a:avLst/>
                    </a:prstGeom>
                  </pic:spPr>
                </pic:pic>
              </a:graphicData>
            </a:graphic>
          </wp:inline>
        </w:drawing>
      </w:r>
    </w:p>
    <w:p w14:paraId="6F3F83F4" w14:textId="430224EE" w:rsidR="00321230" w:rsidRDefault="00651515" w:rsidP="00242EC9">
      <w:pPr>
        <w:jc w:val="both"/>
        <w:rPr>
          <w:rFonts w:asciiTheme="minorHAnsi" w:eastAsia="Arial Narrow" w:hAnsiTheme="minorHAnsi" w:cstheme="minorHAnsi"/>
        </w:rPr>
      </w:pPr>
      <w:r w:rsidRPr="00042E29">
        <w:rPr>
          <w:rFonts w:asciiTheme="minorHAnsi" w:hAnsiTheme="minorHAnsi" w:cstheme="minorHAnsi"/>
          <w:sz w:val="20"/>
        </w:rPr>
        <w:t>Fuente: Elaboración propia.</w:t>
      </w:r>
    </w:p>
    <w:p w14:paraId="6FF7B0F1" w14:textId="338715E8" w:rsidR="00321230" w:rsidRDefault="004D766C" w:rsidP="00A6676C">
      <w:pPr>
        <w:rPr>
          <w:rFonts w:asciiTheme="minorHAnsi" w:eastAsia="Arial Narrow" w:hAnsiTheme="minorHAnsi" w:cstheme="minorHAnsi"/>
        </w:rPr>
      </w:pPr>
      <w:r>
        <w:rPr>
          <w:rFonts w:asciiTheme="minorHAnsi" w:eastAsia="Arial Narrow" w:hAnsiTheme="minorHAnsi" w:cstheme="minorHAnsi"/>
        </w:rPr>
        <w:t xml:space="preserve">En el gráfico anterior, se ilustra el valor del índice de Dunn para diferentes valores de k. Como se puede observar, </w:t>
      </w:r>
      <w:r w:rsidR="00857021">
        <w:rPr>
          <w:rFonts w:asciiTheme="minorHAnsi" w:eastAsia="Arial Narrow" w:hAnsiTheme="minorHAnsi" w:cstheme="minorHAnsi"/>
        </w:rPr>
        <w:t xml:space="preserve">el valor de k que maximiza el valor del índice de Dunn es 3 y, por tanto, </w:t>
      </w:r>
      <w:r w:rsidR="00C5305A">
        <w:rPr>
          <w:rFonts w:asciiTheme="minorHAnsi" w:eastAsia="Arial Narrow" w:hAnsiTheme="minorHAnsi" w:cstheme="minorHAnsi"/>
        </w:rPr>
        <w:t xml:space="preserve">el número óptimo de grupos para </w:t>
      </w:r>
      <w:r w:rsidR="00857021">
        <w:rPr>
          <w:rFonts w:asciiTheme="minorHAnsi" w:eastAsia="Arial Narrow" w:hAnsiTheme="minorHAnsi" w:cstheme="minorHAnsi"/>
        </w:rPr>
        <w:t>segmentar a los 1,101 municipios de Colombia es 3.</w:t>
      </w:r>
    </w:p>
    <w:p w14:paraId="658E1D19" w14:textId="513ED67F" w:rsidR="00321230" w:rsidRDefault="00321230" w:rsidP="00242EC9">
      <w:pPr>
        <w:jc w:val="both"/>
        <w:rPr>
          <w:rFonts w:asciiTheme="minorHAnsi" w:eastAsia="Arial Narrow" w:hAnsiTheme="minorHAnsi" w:cstheme="minorHAnsi"/>
        </w:rPr>
      </w:pPr>
    </w:p>
    <w:p w14:paraId="72B7B028" w14:textId="2D2E7913" w:rsidR="004D766C" w:rsidRPr="004D766C" w:rsidRDefault="004D766C" w:rsidP="00242EC9">
      <w:pPr>
        <w:jc w:val="both"/>
        <w:rPr>
          <w:rFonts w:asciiTheme="minorHAnsi" w:eastAsia="Arial Narrow" w:hAnsiTheme="minorHAnsi" w:cstheme="minorHAnsi"/>
          <w:b/>
          <w:bCs/>
          <w:i/>
          <w:iCs/>
        </w:rPr>
      </w:pPr>
      <w:r>
        <w:rPr>
          <w:rFonts w:asciiTheme="minorHAnsi" w:eastAsia="Arial Narrow" w:hAnsiTheme="minorHAnsi" w:cstheme="minorHAnsi"/>
          <w:b/>
          <w:bCs/>
          <w:i/>
          <w:iCs/>
        </w:rPr>
        <w:t>Resultados</w:t>
      </w:r>
    </w:p>
    <w:p w14:paraId="61B12386" w14:textId="3B97A2D5" w:rsidR="00765790" w:rsidRDefault="00955B17" w:rsidP="00A6676C">
      <w:pPr>
        <w:rPr>
          <w:rFonts w:asciiTheme="minorHAnsi" w:eastAsia="Arial Narrow" w:hAnsiTheme="minorHAnsi" w:cstheme="minorHAnsi"/>
        </w:rPr>
      </w:pPr>
      <w:r>
        <w:rPr>
          <w:rFonts w:asciiTheme="minorHAnsi" w:eastAsia="Arial Narrow" w:hAnsiTheme="minorHAnsi" w:cstheme="minorHAnsi"/>
        </w:rPr>
        <w:t>A partir del conjunto de datos de caracterización de municipios, se implementó un algoritmo k-medias con 3 centroides cuyos resultados se resumen en el siguiente gráfico:</w:t>
      </w:r>
    </w:p>
    <w:p w14:paraId="51D3C2BC" w14:textId="77777777" w:rsidR="00765790" w:rsidRDefault="00765790" w:rsidP="00242EC9">
      <w:pPr>
        <w:jc w:val="both"/>
        <w:rPr>
          <w:rFonts w:asciiTheme="minorHAnsi" w:eastAsia="Arial Narrow" w:hAnsiTheme="minorHAnsi" w:cstheme="minorHAnsi"/>
        </w:rPr>
      </w:pPr>
    </w:p>
    <w:p w14:paraId="3EDFA082" w14:textId="2F20793F" w:rsidR="00596248" w:rsidRDefault="00621627" w:rsidP="00621627">
      <w:pPr>
        <w:pStyle w:val="Descripcin"/>
        <w:rPr>
          <w:rFonts w:eastAsia="Arial Narrow" w:cstheme="minorHAnsi"/>
        </w:rPr>
      </w:pPr>
      <w:bookmarkStart w:id="13" w:name="_Toc70690311"/>
      <w:r>
        <w:t xml:space="preserve">Gráfico </w:t>
      </w:r>
      <w:r w:rsidR="00BC208B">
        <w:fldChar w:fldCharType="begin"/>
      </w:r>
      <w:r w:rsidR="00BC208B">
        <w:instrText xml:space="preserve"> SEQ Gráfic</w:instrText>
      </w:r>
      <w:r w:rsidR="00BC208B">
        <w:instrText xml:space="preserve">o \* ARABIC </w:instrText>
      </w:r>
      <w:r w:rsidR="00BC208B">
        <w:fldChar w:fldCharType="separate"/>
      </w:r>
      <w:r w:rsidR="00FC3997">
        <w:rPr>
          <w:noProof/>
        </w:rPr>
        <w:t>5</w:t>
      </w:r>
      <w:r w:rsidR="00BC208B">
        <w:rPr>
          <w:noProof/>
        </w:rPr>
        <w:fldChar w:fldCharType="end"/>
      </w:r>
      <w:r>
        <w:t>. Agrupación de municipios</w:t>
      </w:r>
      <w:bookmarkEnd w:id="13"/>
    </w:p>
    <w:p w14:paraId="02F18F52" w14:textId="44BCA3EF" w:rsidR="00D8517E" w:rsidRDefault="001C34ED" w:rsidP="00242EC9">
      <w:pPr>
        <w:jc w:val="both"/>
        <w:rPr>
          <w:rFonts w:asciiTheme="minorHAnsi" w:eastAsia="Arial Narrow" w:hAnsiTheme="minorHAnsi" w:cstheme="minorHAnsi"/>
        </w:rPr>
      </w:pPr>
      <w:r>
        <w:rPr>
          <w:rFonts w:asciiTheme="minorHAnsi" w:eastAsia="Arial Narrow" w:hAnsiTheme="minorHAnsi" w:cstheme="minorHAnsi"/>
          <w:noProof/>
        </w:rPr>
        <w:drawing>
          <wp:inline distT="0" distB="0" distL="0" distR="0" wp14:anchorId="4275A86A" wp14:editId="77D45342">
            <wp:extent cx="5930463" cy="230041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59783" cy="2311783"/>
                    </a:xfrm>
                    <a:prstGeom prst="rect">
                      <a:avLst/>
                    </a:prstGeom>
                    <a:noFill/>
                  </pic:spPr>
                </pic:pic>
              </a:graphicData>
            </a:graphic>
          </wp:inline>
        </w:drawing>
      </w:r>
    </w:p>
    <w:p w14:paraId="15D9849D" w14:textId="77777777" w:rsidR="00596248" w:rsidRPr="00042E29" w:rsidRDefault="000D3AE6" w:rsidP="00242EC9">
      <w:pPr>
        <w:jc w:val="both"/>
        <w:rPr>
          <w:rFonts w:asciiTheme="minorHAnsi" w:eastAsia="Arial Narrow" w:hAnsiTheme="minorHAnsi" w:cstheme="minorHAnsi"/>
        </w:rPr>
      </w:pPr>
      <w:r w:rsidRPr="00042E29">
        <w:rPr>
          <w:rFonts w:asciiTheme="minorHAnsi" w:hAnsiTheme="minorHAnsi" w:cstheme="minorHAnsi"/>
          <w:sz w:val="20"/>
        </w:rPr>
        <w:t>Fuente: Elaboración propia.</w:t>
      </w:r>
    </w:p>
    <w:p w14:paraId="79A549CF" w14:textId="77777777" w:rsidR="001C34ED" w:rsidRPr="001C34ED" w:rsidRDefault="001C34ED" w:rsidP="00242EC9">
      <w:pPr>
        <w:jc w:val="both"/>
        <w:rPr>
          <w:rFonts w:asciiTheme="minorHAnsi" w:eastAsia="Arial Narrow" w:hAnsiTheme="minorHAnsi" w:cstheme="minorHAnsi"/>
        </w:rPr>
      </w:pPr>
    </w:p>
    <w:p w14:paraId="02BFEBF7" w14:textId="3AEBFFF1" w:rsidR="001C34ED" w:rsidRDefault="00345681" w:rsidP="00A6676C">
      <w:pPr>
        <w:rPr>
          <w:rFonts w:asciiTheme="minorHAnsi" w:eastAsia="Arial Narrow" w:hAnsiTheme="minorHAnsi" w:cstheme="minorHAnsi"/>
        </w:rPr>
      </w:pPr>
      <w:r>
        <w:rPr>
          <w:rFonts w:asciiTheme="minorHAnsi" w:eastAsia="Arial Narrow" w:hAnsiTheme="minorHAnsi" w:cstheme="minorHAnsi"/>
        </w:rPr>
        <w:t xml:space="preserve">El </w:t>
      </w:r>
      <w:proofErr w:type="spellStart"/>
      <w:proofErr w:type="gramStart"/>
      <w:r>
        <w:rPr>
          <w:rFonts w:asciiTheme="minorHAnsi" w:eastAsia="Arial Narrow" w:hAnsiTheme="minorHAnsi" w:cstheme="minorHAnsi"/>
        </w:rPr>
        <w:t>cluster</w:t>
      </w:r>
      <w:proofErr w:type="spellEnd"/>
      <w:proofErr w:type="gramEnd"/>
      <w:r>
        <w:rPr>
          <w:rFonts w:asciiTheme="minorHAnsi" w:eastAsia="Arial Narrow" w:hAnsiTheme="minorHAnsi" w:cstheme="minorHAnsi"/>
        </w:rPr>
        <w:t xml:space="preserve"> 1 está compuesto por 124 municipios, y corresponde al </w:t>
      </w:r>
      <w:proofErr w:type="spellStart"/>
      <w:r>
        <w:rPr>
          <w:rFonts w:asciiTheme="minorHAnsi" w:eastAsia="Arial Narrow" w:hAnsiTheme="minorHAnsi" w:cstheme="minorHAnsi"/>
        </w:rPr>
        <w:t>cluster</w:t>
      </w:r>
      <w:proofErr w:type="spellEnd"/>
      <w:r>
        <w:rPr>
          <w:rFonts w:asciiTheme="minorHAnsi" w:eastAsia="Arial Narrow" w:hAnsiTheme="minorHAnsi" w:cstheme="minorHAnsi"/>
        </w:rPr>
        <w:t xml:space="preserve"> más avanzado en términos de las variables </w:t>
      </w:r>
      <w:r w:rsidR="00046818">
        <w:rPr>
          <w:rFonts w:asciiTheme="minorHAnsi" w:eastAsia="Arial Narrow" w:hAnsiTheme="minorHAnsi" w:cstheme="minorHAnsi"/>
        </w:rPr>
        <w:t>utilizadas para la segmentación</w:t>
      </w:r>
      <w:r w:rsidR="009A0D5E">
        <w:rPr>
          <w:rFonts w:asciiTheme="minorHAnsi" w:eastAsia="Arial Narrow" w:hAnsiTheme="minorHAnsi" w:cstheme="minorHAnsi"/>
        </w:rPr>
        <w:t xml:space="preserve"> (</w:t>
      </w:r>
      <w:r w:rsidR="005A17E6">
        <w:rPr>
          <w:rFonts w:asciiTheme="minorHAnsi" w:eastAsia="Arial Narrow" w:hAnsiTheme="minorHAnsi" w:cstheme="minorHAnsi"/>
        </w:rPr>
        <w:t xml:space="preserve">tamaño de la </w:t>
      </w:r>
      <w:r w:rsidR="009A0D5E">
        <w:rPr>
          <w:rFonts w:asciiTheme="minorHAnsi" w:eastAsia="Arial Narrow" w:hAnsiTheme="minorHAnsi" w:cstheme="minorHAnsi"/>
        </w:rPr>
        <w:t xml:space="preserve">población, ingresos municipales, acceso a internet, </w:t>
      </w:r>
      <w:r w:rsidR="005A17E6">
        <w:rPr>
          <w:rFonts w:asciiTheme="minorHAnsi" w:eastAsia="Arial Narrow" w:hAnsiTheme="minorHAnsi" w:cstheme="minorHAnsi"/>
        </w:rPr>
        <w:t xml:space="preserve">densidad poblacional, </w:t>
      </w:r>
      <w:r w:rsidR="009A0D5E">
        <w:rPr>
          <w:rFonts w:asciiTheme="minorHAnsi" w:eastAsia="Arial Narrow" w:hAnsiTheme="minorHAnsi" w:cstheme="minorHAnsi"/>
        </w:rPr>
        <w:t>índice de desempeño institucional e índice de desempeño fiscal)</w:t>
      </w:r>
      <w:r>
        <w:rPr>
          <w:rFonts w:asciiTheme="minorHAnsi" w:eastAsia="Arial Narrow" w:hAnsiTheme="minorHAnsi" w:cstheme="minorHAnsi"/>
        </w:rPr>
        <w:t xml:space="preserve">. El </w:t>
      </w:r>
      <w:proofErr w:type="spellStart"/>
      <w:proofErr w:type="gramStart"/>
      <w:r>
        <w:rPr>
          <w:rFonts w:asciiTheme="minorHAnsi" w:eastAsia="Arial Narrow" w:hAnsiTheme="minorHAnsi" w:cstheme="minorHAnsi"/>
        </w:rPr>
        <w:t>cluster</w:t>
      </w:r>
      <w:proofErr w:type="spellEnd"/>
      <w:proofErr w:type="gramEnd"/>
      <w:r>
        <w:rPr>
          <w:rFonts w:asciiTheme="minorHAnsi" w:eastAsia="Arial Narrow" w:hAnsiTheme="minorHAnsi" w:cstheme="minorHAnsi"/>
        </w:rPr>
        <w:t xml:space="preserve"> 2 (nivel intermedio) está compuesto por 416 municipios y el </w:t>
      </w:r>
      <w:proofErr w:type="spellStart"/>
      <w:r>
        <w:rPr>
          <w:rFonts w:asciiTheme="minorHAnsi" w:eastAsia="Arial Narrow" w:hAnsiTheme="minorHAnsi" w:cstheme="minorHAnsi"/>
        </w:rPr>
        <w:t>cluster</w:t>
      </w:r>
      <w:proofErr w:type="spellEnd"/>
      <w:r>
        <w:rPr>
          <w:rFonts w:asciiTheme="minorHAnsi" w:eastAsia="Arial Narrow" w:hAnsiTheme="minorHAnsi" w:cstheme="minorHAnsi"/>
        </w:rPr>
        <w:t xml:space="preserve"> 3 por 561 municipios, y corresponde al </w:t>
      </w:r>
      <w:proofErr w:type="spellStart"/>
      <w:r>
        <w:rPr>
          <w:rFonts w:asciiTheme="minorHAnsi" w:eastAsia="Arial Narrow" w:hAnsiTheme="minorHAnsi" w:cstheme="minorHAnsi"/>
        </w:rPr>
        <w:t>cluster</w:t>
      </w:r>
      <w:proofErr w:type="spellEnd"/>
      <w:r>
        <w:rPr>
          <w:rFonts w:asciiTheme="minorHAnsi" w:eastAsia="Arial Narrow" w:hAnsiTheme="minorHAnsi" w:cstheme="minorHAnsi"/>
        </w:rPr>
        <w:t xml:space="preserve"> con condiciones más básicas en términos de las variables analizadas.</w:t>
      </w:r>
    </w:p>
    <w:p w14:paraId="2EC982CD" w14:textId="77777777" w:rsidR="00345681" w:rsidRDefault="00345681" w:rsidP="00242EC9">
      <w:pPr>
        <w:jc w:val="both"/>
        <w:rPr>
          <w:rFonts w:asciiTheme="minorHAnsi" w:eastAsia="Arial Narrow" w:hAnsiTheme="minorHAnsi" w:cstheme="minorHAnsi"/>
        </w:rPr>
      </w:pPr>
    </w:p>
    <w:p w14:paraId="5E88BC64" w14:textId="087F2AC1" w:rsidR="007929C3" w:rsidRPr="007929C3" w:rsidRDefault="007929C3" w:rsidP="007929C3">
      <w:pPr>
        <w:pStyle w:val="Prrafodelista"/>
        <w:numPr>
          <w:ilvl w:val="1"/>
          <w:numId w:val="4"/>
        </w:numPr>
        <w:jc w:val="both"/>
        <w:outlineLvl w:val="1"/>
        <w:rPr>
          <w:rFonts w:asciiTheme="minorHAnsi" w:eastAsia="Arial Narrow" w:hAnsiTheme="minorHAnsi" w:cstheme="minorHAnsi"/>
          <w:b/>
          <w:bCs/>
          <w:color w:val="2E74B5" w:themeColor="accent1" w:themeShade="BF"/>
        </w:rPr>
      </w:pPr>
      <w:bookmarkStart w:id="14" w:name="_Toc70690297"/>
      <w:r w:rsidRPr="007929C3">
        <w:rPr>
          <w:rFonts w:asciiTheme="minorHAnsi" w:eastAsia="Arial Narrow" w:hAnsiTheme="minorHAnsi" w:cstheme="minorHAnsi"/>
          <w:b/>
          <w:bCs/>
          <w:color w:val="2E74B5" w:themeColor="accent1" w:themeShade="BF"/>
        </w:rPr>
        <w:t>Agrupación de entidades</w:t>
      </w:r>
      <w:r w:rsidR="000D7E87">
        <w:rPr>
          <w:rFonts w:asciiTheme="minorHAnsi" w:eastAsia="Arial Narrow" w:hAnsiTheme="minorHAnsi" w:cstheme="minorHAnsi"/>
          <w:b/>
          <w:bCs/>
          <w:color w:val="2E74B5" w:themeColor="accent1" w:themeShade="BF"/>
        </w:rPr>
        <w:t xml:space="preserve"> territoriales</w:t>
      </w:r>
      <w:bookmarkEnd w:id="14"/>
    </w:p>
    <w:p w14:paraId="50308D2B" w14:textId="37FDEAF9" w:rsidR="00C02BA5" w:rsidRDefault="00C02BA5" w:rsidP="00242EC9">
      <w:pPr>
        <w:jc w:val="both"/>
        <w:rPr>
          <w:rFonts w:asciiTheme="minorHAnsi" w:eastAsia="Arial Narrow" w:hAnsiTheme="minorHAnsi" w:cstheme="minorHAnsi"/>
        </w:rPr>
      </w:pPr>
    </w:p>
    <w:p w14:paraId="232C2781" w14:textId="6FB30063" w:rsidR="007929C3" w:rsidRDefault="009C0921" w:rsidP="00A6676C">
      <w:pPr>
        <w:rPr>
          <w:rFonts w:asciiTheme="minorHAnsi" w:eastAsia="Arial Narrow" w:hAnsiTheme="minorHAnsi" w:cstheme="minorHAnsi"/>
        </w:rPr>
      </w:pPr>
      <w:r>
        <w:rPr>
          <w:rFonts w:asciiTheme="minorHAnsi" w:eastAsia="Arial Narrow" w:hAnsiTheme="minorHAnsi" w:cstheme="minorHAnsi"/>
        </w:rPr>
        <w:t>La agrupación de entidades</w:t>
      </w:r>
      <w:r w:rsidR="005667F5">
        <w:rPr>
          <w:rFonts w:asciiTheme="minorHAnsi" w:eastAsia="Arial Narrow" w:hAnsiTheme="minorHAnsi" w:cstheme="minorHAnsi"/>
        </w:rPr>
        <w:t xml:space="preserve"> territoriales</w:t>
      </w:r>
      <w:r>
        <w:rPr>
          <w:rFonts w:asciiTheme="minorHAnsi" w:eastAsia="Arial Narrow" w:hAnsiTheme="minorHAnsi" w:cstheme="minorHAnsi"/>
        </w:rPr>
        <w:t xml:space="preserve"> se desarrolló en dos </w:t>
      </w:r>
      <w:r w:rsidR="0087720D">
        <w:rPr>
          <w:rFonts w:asciiTheme="minorHAnsi" w:eastAsia="Arial Narrow" w:hAnsiTheme="minorHAnsi" w:cstheme="minorHAnsi"/>
        </w:rPr>
        <w:t>etapas</w:t>
      </w:r>
      <w:r>
        <w:rPr>
          <w:rFonts w:asciiTheme="minorHAnsi" w:eastAsia="Arial Narrow" w:hAnsiTheme="minorHAnsi" w:cstheme="minorHAnsi"/>
        </w:rPr>
        <w:t xml:space="preserve">: en la primera, se utilizó </w:t>
      </w:r>
      <w:r w:rsidR="00822F2A">
        <w:rPr>
          <w:rFonts w:asciiTheme="minorHAnsi" w:eastAsia="Arial Narrow" w:hAnsiTheme="minorHAnsi" w:cstheme="minorHAnsi"/>
        </w:rPr>
        <w:t xml:space="preserve">la agrupación de municipios obtenida en la sección anterior </w:t>
      </w:r>
      <w:r>
        <w:rPr>
          <w:rFonts w:asciiTheme="minorHAnsi" w:eastAsia="Arial Narrow" w:hAnsiTheme="minorHAnsi" w:cstheme="minorHAnsi"/>
        </w:rPr>
        <w:t xml:space="preserve">junto con la </w:t>
      </w:r>
      <w:r w:rsidR="00822F2A">
        <w:rPr>
          <w:rFonts w:asciiTheme="minorHAnsi" w:eastAsia="Arial Narrow" w:hAnsiTheme="minorHAnsi" w:cstheme="minorHAnsi"/>
        </w:rPr>
        <w:t>naturaleza jurídica de las entidades</w:t>
      </w:r>
      <w:r w:rsidR="00A214A9">
        <w:rPr>
          <w:rFonts w:asciiTheme="minorHAnsi" w:eastAsia="Arial Narrow" w:hAnsiTheme="minorHAnsi" w:cstheme="minorHAnsi"/>
        </w:rPr>
        <w:t xml:space="preserve">; y en la segunda, se analizaron variables de </w:t>
      </w:r>
      <w:r w:rsidR="00A214A9">
        <w:rPr>
          <w:rFonts w:asciiTheme="minorHAnsi" w:hAnsiTheme="minorHAnsi" w:cstheme="minorHAnsi"/>
        </w:rPr>
        <w:t xml:space="preserve">complejidad, demanda y eficiencia de los trámites </w:t>
      </w:r>
      <w:r w:rsidR="00666163">
        <w:rPr>
          <w:rFonts w:asciiTheme="minorHAnsi" w:hAnsiTheme="minorHAnsi" w:cstheme="minorHAnsi"/>
        </w:rPr>
        <w:t>para cada uno de los grupos de entidades obtenidos en la primera fase</w:t>
      </w:r>
      <w:r w:rsidR="00A214A9">
        <w:rPr>
          <w:rFonts w:asciiTheme="minorHAnsi" w:hAnsiTheme="minorHAnsi" w:cstheme="minorHAnsi"/>
        </w:rPr>
        <w:t>.</w:t>
      </w:r>
      <w:r w:rsidR="00822F2A">
        <w:rPr>
          <w:rFonts w:asciiTheme="minorHAnsi" w:hAnsiTheme="minorHAnsi" w:cstheme="minorHAnsi"/>
        </w:rPr>
        <w:t xml:space="preserve"> A continuación, se explica</w:t>
      </w:r>
      <w:r w:rsidR="0087720D">
        <w:rPr>
          <w:rFonts w:asciiTheme="minorHAnsi" w:hAnsiTheme="minorHAnsi" w:cstheme="minorHAnsi"/>
        </w:rPr>
        <w:t xml:space="preserve"> el procedimiento implementado en cada una de las dos etapas.</w:t>
      </w:r>
    </w:p>
    <w:p w14:paraId="586CEC6F" w14:textId="7DFCE94E" w:rsidR="00EC6ECC" w:rsidRDefault="00EC6ECC" w:rsidP="00242EC9">
      <w:pPr>
        <w:jc w:val="both"/>
        <w:rPr>
          <w:rFonts w:asciiTheme="minorHAnsi" w:eastAsia="Arial Narrow" w:hAnsiTheme="minorHAnsi" w:cstheme="minorHAnsi"/>
        </w:rPr>
      </w:pPr>
    </w:p>
    <w:p w14:paraId="6A8F46B3" w14:textId="1053D7EF" w:rsidR="00D633FC" w:rsidRPr="00D633FC" w:rsidRDefault="00D633FC" w:rsidP="00101405">
      <w:pPr>
        <w:pStyle w:val="Prrafodelista"/>
        <w:numPr>
          <w:ilvl w:val="2"/>
          <w:numId w:val="4"/>
        </w:numPr>
        <w:jc w:val="both"/>
        <w:outlineLvl w:val="2"/>
        <w:rPr>
          <w:rFonts w:asciiTheme="minorHAnsi" w:eastAsia="Arial Narrow" w:hAnsiTheme="minorHAnsi" w:cstheme="minorHAnsi"/>
          <w:b/>
          <w:bCs/>
          <w:color w:val="2E74B5" w:themeColor="accent1" w:themeShade="BF"/>
        </w:rPr>
      </w:pPr>
      <w:bookmarkStart w:id="15" w:name="_Toc70690298"/>
      <w:r w:rsidRPr="00D633FC">
        <w:rPr>
          <w:rFonts w:asciiTheme="minorHAnsi" w:eastAsia="Arial Narrow" w:hAnsiTheme="minorHAnsi" w:cstheme="minorHAnsi"/>
          <w:b/>
          <w:bCs/>
          <w:color w:val="2E74B5" w:themeColor="accent1" w:themeShade="BF"/>
        </w:rPr>
        <w:t>Etapa uno</w:t>
      </w:r>
      <w:bookmarkEnd w:id="15"/>
    </w:p>
    <w:p w14:paraId="0C0891C0" w14:textId="23E3D286" w:rsidR="00D633FC" w:rsidRDefault="00D633FC" w:rsidP="00242EC9">
      <w:pPr>
        <w:jc w:val="both"/>
        <w:rPr>
          <w:rFonts w:asciiTheme="minorHAnsi" w:eastAsia="Arial Narrow" w:hAnsiTheme="minorHAnsi" w:cstheme="minorHAnsi"/>
        </w:rPr>
      </w:pPr>
    </w:p>
    <w:p w14:paraId="76101320" w14:textId="3F213E85" w:rsidR="00D633FC" w:rsidRDefault="005147CA" w:rsidP="00A6676C">
      <w:pPr>
        <w:rPr>
          <w:rFonts w:asciiTheme="minorHAnsi" w:eastAsia="Arial Narrow" w:hAnsiTheme="minorHAnsi" w:cstheme="minorHAnsi"/>
        </w:rPr>
      </w:pPr>
      <w:r>
        <w:rPr>
          <w:rFonts w:asciiTheme="minorHAnsi" w:eastAsia="Arial Narrow" w:hAnsiTheme="minorHAnsi" w:cstheme="minorHAnsi"/>
        </w:rPr>
        <w:t xml:space="preserve">Teniendo en cuenta que </w:t>
      </w:r>
      <w:r w:rsidR="00363E27">
        <w:rPr>
          <w:rFonts w:asciiTheme="minorHAnsi" w:eastAsia="Arial Narrow" w:hAnsiTheme="minorHAnsi" w:cstheme="minorHAnsi"/>
        </w:rPr>
        <w:t xml:space="preserve">la </w:t>
      </w:r>
      <w:r w:rsidR="000302ED">
        <w:rPr>
          <w:rFonts w:asciiTheme="minorHAnsi" w:eastAsia="Arial Narrow" w:hAnsiTheme="minorHAnsi" w:cstheme="minorHAnsi"/>
        </w:rPr>
        <w:t xml:space="preserve">misionalidad </w:t>
      </w:r>
      <w:r w:rsidR="00363E27">
        <w:rPr>
          <w:rFonts w:asciiTheme="minorHAnsi" w:eastAsia="Arial Narrow" w:hAnsiTheme="minorHAnsi" w:cstheme="minorHAnsi"/>
        </w:rPr>
        <w:t xml:space="preserve">de las entidades públicas determina </w:t>
      </w:r>
      <w:r w:rsidR="000302ED">
        <w:rPr>
          <w:rFonts w:asciiTheme="minorHAnsi" w:eastAsia="Arial Narrow" w:hAnsiTheme="minorHAnsi" w:cstheme="minorHAnsi"/>
        </w:rPr>
        <w:t xml:space="preserve">el tipo de trámites y servicios que ofrecen a los ciudadanos, </w:t>
      </w:r>
      <w:r w:rsidR="00363E27">
        <w:rPr>
          <w:rFonts w:asciiTheme="minorHAnsi" w:eastAsia="Arial Narrow" w:hAnsiTheme="minorHAnsi" w:cstheme="minorHAnsi"/>
        </w:rPr>
        <w:t xml:space="preserve">en esta primera etapa se hizo una </w:t>
      </w:r>
      <w:r w:rsidR="000302ED">
        <w:rPr>
          <w:rFonts w:asciiTheme="minorHAnsi" w:eastAsia="Arial Narrow" w:hAnsiTheme="minorHAnsi" w:cstheme="minorHAnsi"/>
        </w:rPr>
        <w:t>agrupa</w:t>
      </w:r>
      <w:r w:rsidR="00363E27">
        <w:rPr>
          <w:rFonts w:asciiTheme="minorHAnsi" w:eastAsia="Arial Narrow" w:hAnsiTheme="minorHAnsi" w:cstheme="minorHAnsi"/>
        </w:rPr>
        <w:t>ción de</w:t>
      </w:r>
      <w:r w:rsidR="000302ED">
        <w:rPr>
          <w:rFonts w:asciiTheme="minorHAnsi" w:eastAsia="Arial Narrow" w:hAnsiTheme="minorHAnsi" w:cstheme="minorHAnsi"/>
        </w:rPr>
        <w:t xml:space="preserve"> las entidades </w:t>
      </w:r>
      <w:r w:rsidR="00363E27">
        <w:rPr>
          <w:rFonts w:asciiTheme="minorHAnsi" w:eastAsia="Arial Narrow" w:hAnsiTheme="minorHAnsi" w:cstheme="minorHAnsi"/>
        </w:rPr>
        <w:t xml:space="preserve">a partir de su </w:t>
      </w:r>
      <w:r w:rsidR="000302ED">
        <w:rPr>
          <w:rFonts w:asciiTheme="minorHAnsi" w:eastAsia="Arial Narrow" w:hAnsiTheme="minorHAnsi" w:cstheme="minorHAnsi"/>
        </w:rPr>
        <w:t xml:space="preserve">naturaleza jurídica </w:t>
      </w:r>
      <w:r w:rsidR="00C304EF">
        <w:rPr>
          <w:rFonts w:asciiTheme="minorHAnsi" w:eastAsia="Arial Narrow" w:hAnsiTheme="minorHAnsi" w:cstheme="minorHAnsi"/>
        </w:rPr>
        <w:t xml:space="preserve">considerando el </w:t>
      </w:r>
      <w:r w:rsidR="000302ED">
        <w:rPr>
          <w:rFonts w:asciiTheme="minorHAnsi" w:eastAsia="Arial Narrow" w:hAnsiTheme="minorHAnsi" w:cstheme="minorHAnsi"/>
        </w:rPr>
        <w:t>contexto en el que operan</w:t>
      </w:r>
      <w:r w:rsidR="00C304EF">
        <w:rPr>
          <w:rFonts w:asciiTheme="minorHAnsi" w:eastAsia="Arial Narrow" w:hAnsiTheme="minorHAnsi" w:cstheme="minorHAnsi"/>
        </w:rPr>
        <w:t>, es decir, la agrupación de los municipios derivada en la sección anterior</w:t>
      </w:r>
      <w:r w:rsidR="00363E27">
        <w:rPr>
          <w:rFonts w:asciiTheme="minorHAnsi" w:eastAsia="Arial Narrow" w:hAnsiTheme="minorHAnsi" w:cstheme="minorHAnsi"/>
        </w:rPr>
        <w:t>.</w:t>
      </w:r>
    </w:p>
    <w:p w14:paraId="172E3D61" w14:textId="586BDA93" w:rsidR="005E612C" w:rsidRDefault="005E612C" w:rsidP="00242EC9">
      <w:pPr>
        <w:jc w:val="both"/>
        <w:rPr>
          <w:rFonts w:asciiTheme="minorHAnsi" w:eastAsia="Arial Narrow" w:hAnsiTheme="minorHAnsi" w:cstheme="minorHAnsi"/>
        </w:rPr>
      </w:pPr>
    </w:p>
    <w:p w14:paraId="3CAD13C4" w14:textId="01936692" w:rsidR="005147CA" w:rsidRDefault="005147CA" w:rsidP="005147CA">
      <w:pPr>
        <w:pStyle w:val="Descripcin"/>
        <w:rPr>
          <w:rFonts w:eastAsia="Arial Narrow" w:cstheme="minorHAnsi"/>
        </w:rPr>
      </w:pPr>
      <w:bookmarkStart w:id="16" w:name="_Toc70690312"/>
      <w:r>
        <w:t xml:space="preserve">Gráfico </w:t>
      </w:r>
      <w:r w:rsidR="00BC208B">
        <w:fldChar w:fldCharType="begin"/>
      </w:r>
      <w:r w:rsidR="00BC208B">
        <w:instrText xml:space="preserve"> SEQ Gráfico \* ARABIC </w:instrText>
      </w:r>
      <w:r w:rsidR="00BC208B">
        <w:fldChar w:fldCharType="separate"/>
      </w:r>
      <w:r w:rsidR="00FC3997">
        <w:rPr>
          <w:noProof/>
        </w:rPr>
        <w:t>6</w:t>
      </w:r>
      <w:r w:rsidR="00BC208B">
        <w:rPr>
          <w:noProof/>
        </w:rPr>
        <w:fldChar w:fldCharType="end"/>
      </w:r>
      <w:r>
        <w:t>. Etapa 1 de agrupación de entidades</w:t>
      </w:r>
      <w:r w:rsidR="00006DAB">
        <w:t xml:space="preserve"> territoriales</w:t>
      </w:r>
      <w:r w:rsidR="0099642D">
        <w:t xml:space="preserve"> - grupo par</w:t>
      </w:r>
      <w:bookmarkEnd w:id="16"/>
    </w:p>
    <w:p w14:paraId="538DC6D9" w14:textId="20E5F126" w:rsidR="005E612C" w:rsidRDefault="009E2E70" w:rsidP="00242EC9">
      <w:pPr>
        <w:jc w:val="both"/>
        <w:rPr>
          <w:rFonts w:asciiTheme="minorHAnsi" w:eastAsia="Arial Narrow" w:hAnsiTheme="minorHAnsi" w:cstheme="minorHAnsi"/>
        </w:rPr>
      </w:pPr>
      <w:r>
        <w:rPr>
          <w:rFonts w:asciiTheme="minorHAnsi" w:eastAsia="Arial Narrow" w:hAnsiTheme="minorHAnsi" w:cstheme="minorHAnsi"/>
          <w:noProof/>
        </w:rPr>
        <w:drawing>
          <wp:inline distT="0" distB="0" distL="0" distR="0" wp14:anchorId="738C673D" wp14:editId="34591821">
            <wp:extent cx="6031230" cy="2971686"/>
            <wp:effectExtent l="0" t="0" r="762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56261" cy="2984019"/>
                    </a:xfrm>
                    <a:prstGeom prst="rect">
                      <a:avLst/>
                    </a:prstGeom>
                    <a:noFill/>
                  </pic:spPr>
                </pic:pic>
              </a:graphicData>
            </a:graphic>
          </wp:inline>
        </w:drawing>
      </w:r>
    </w:p>
    <w:p w14:paraId="4F39D547" w14:textId="77777777" w:rsidR="005147CA" w:rsidRDefault="005147CA" w:rsidP="005147CA">
      <w:pPr>
        <w:jc w:val="both"/>
        <w:rPr>
          <w:rFonts w:asciiTheme="minorHAnsi" w:eastAsia="Arial Narrow" w:hAnsiTheme="minorHAnsi" w:cstheme="minorHAnsi"/>
        </w:rPr>
      </w:pPr>
      <w:r w:rsidRPr="00042E29">
        <w:rPr>
          <w:rFonts w:asciiTheme="minorHAnsi" w:hAnsiTheme="minorHAnsi" w:cstheme="minorHAnsi"/>
          <w:sz w:val="20"/>
        </w:rPr>
        <w:t>Fuente: Elaboración propia.</w:t>
      </w:r>
    </w:p>
    <w:p w14:paraId="57A0041A" w14:textId="17C73D3C" w:rsidR="00101405" w:rsidRDefault="00101405" w:rsidP="00242EC9">
      <w:pPr>
        <w:jc w:val="both"/>
        <w:rPr>
          <w:rFonts w:asciiTheme="minorHAnsi" w:eastAsia="Arial Narrow" w:hAnsiTheme="minorHAnsi" w:cstheme="minorHAnsi"/>
        </w:rPr>
      </w:pPr>
    </w:p>
    <w:p w14:paraId="5184D9E6" w14:textId="5CE64D05" w:rsidR="005147CA" w:rsidRDefault="00607C31" w:rsidP="00A6676C">
      <w:pPr>
        <w:rPr>
          <w:rFonts w:asciiTheme="minorHAnsi" w:eastAsia="Arial Narrow" w:hAnsiTheme="minorHAnsi" w:cstheme="minorHAnsi"/>
        </w:rPr>
      </w:pPr>
      <w:r>
        <w:rPr>
          <w:rFonts w:asciiTheme="minorHAnsi" w:eastAsia="Arial Narrow" w:hAnsiTheme="minorHAnsi" w:cstheme="minorHAnsi"/>
        </w:rPr>
        <w:t xml:space="preserve">Esta misma agrupación es utilizada </w:t>
      </w:r>
      <w:r w:rsidR="00E13087">
        <w:rPr>
          <w:rFonts w:asciiTheme="minorHAnsi" w:eastAsia="Arial Narrow" w:hAnsiTheme="minorHAnsi" w:cstheme="minorHAnsi"/>
        </w:rPr>
        <w:t>en la Medición del Desempeño Institucional</w:t>
      </w:r>
      <w:r w:rsidR="00520006">
        <w:rPr>
          <w:rFonts w:asciiTheme="minorHAnsi" w:eastAsia="Arial Narrow" w:hAnsiTheme="minorHAnsi" w:cstheme="minorHAnsi"/>
        </w:rPr>
        <w:t xml:space="preserve"> que se desarrolla en el marco del Modelo Integrado de Planeación y Gestión</w:t>
      </w:r>
      <w:r>
        <w:rPr>
          <w:rFonts w:asciiTheme="minorHAnsi" w:eastAsia="Arial Narrow" w:hAnsiTheme="minorHAnsi" w:cstheme="minorHAnsi"/>
        </w:rPr>
        <w:t>, y es conocida como clasificación grupo par</w:t>
      </w:r>
      <w:r w:rsidR="00520006">
        <w:rPr>
          <w:rFonts w:asciiTheme="minorHAnsi" w:eastAsia="Arial Narrow" w:hAnsiTheme="minorHAnsi" w:cstheme="minorHAnsi"/>
        </w:rPr>
        <w:t xml:space="preserve">. </w:t>
      </w:r>
      <w:r w:rsidR="004664CC">
        <w:rPr>
          <w:rFonts w:asciiTheme="minorHAnsi" w:eastAsia="Arial Narrow" w:hAnsiTheme="minorHAnsi" w:cstheme="minorHAnsi"/>
        </w:rPr>
        <w:t>Por lo anterior</w:t>
      </w:r>
      <w:r w:rsidR="00AC13DA">
        <w:rPr>
          <w:rFonts w:asciiTheme="minorHAnsi" w:eastAsia="Arial Narrow" w:hAnsiTheme="minorHAnsi" w:cstheme="minorHAnsi"/>
        </w:rPr>
        <w:t xml:space="preserve">, </w:t>
      </w:r>
      <w:r w:rsidR="004664CC">
        <w:rPr>
          <w:rFonts w:asciiTheme="minorHAnsi" w:eastAsia="Arial Narrow" w:hAnsiTheme="minorHAnsi" w:cstheme="minorHAnsi"/>
        </w:rPr>
        <w:t xml:space="preserve">y </w:t>
      </w:r>
      <w:r w:rsidR="00AC13DA">
        <w:rPr>
          <w:rFonts w:asciiTheme="minorHAnsi" w:eastAsia="Arial Narrow" w:hAnsiTheme="minorHAnsi" w:cstheme="minorHAnsi"/>
        </w:rPr>
        <w:t xml:space="preserve">teniendo en cuenta que la Política de Gobierno Digital hace parte del Modelo Integrado de Planeación y Gestión, </w:t>
      </w:r>
      <w:r>
        <w:rPr>
          <w:rFonts w:asciiTheme="minorHAnsi" w:eastAsia="Arial Narrow" w:hAnsiTheme="minorHAnsi" w:cstheme="minorHAnsi"/>
        </w:rPr>
        <w:t xml:space="preserve">esta primera etapa de agrupación es equivalente </w:t>
      </w:r>
      <w:r w:rsidR="0099642D">
        <w:rPr>
          <w:rFonts w:asciiTheme="minorHAnsi" w:eastAsia="Arial Narrow" w:hAnsiTheme="minorHAnsi" w:cstheme="minorHAnsi"/>
        </w:rPr>
        <w:t>a la clasificación grupo par.</w:t>
      </w:r>
    </w:p>
    <w:p w14:paraId="7D238A61" w14:textId="77777777" w:rsidR="005147CA" w:rsidRDefault="005147CA" w:rsidP="00242EC9">
      <w:pPr>
        <w:jc w:val="both"/>
        <w:rPr>
          <w:rFonts w:asciiTheme="minorHAnsi" w:eastAsia="Arial Narrow" w:hAnsiTheme="minorHAnsi" w:cstheme="minorHAnsi"/>
        </w:rPr>
      </w:pPr>
    </w:p>
    <w:p w14:paraId="4DE6467D" w14:textId="4123CFF1" w:rsidR="00101405" w:rsidRPr="00101405" w:rsidRDefault="00101405" w:rsidP="00101405">
      <w:pPr>
        <w:pStyle w:val="Prrafodelista"/>
        <w:numPr>
          <w:ilvl w:val="2"/>
          <w:numId w:val="4"/>
        </w:numPr>
        <w:jc w:val="both"/>
        <w:outlineLvl w:val="2"/>
        <w:rPr>
          <w:rFonts w:asciiTheme="minorHAnsi" w:eastAsia="Arial Narrow" w:hAnsiTheme="minorHAnsi" w:cstheme="minorHAnsi"/>
          <w:b/>
          <w:bCs/>
          <w:color w:val="2E74B5" w:themeColor="accent1" w:themeShade="BF"/>
        </w:rPr>
      </w:pPr>
      <w:bookmarkStart w:id="17" w:name="_Toc70690299"/>
      <w:r w:rsidRPr="00101405">
        <w:rPr>
          <w:rFonts w:asciiTheme="minorHAnsi" w:eastAsia="Arial Narrow" w:hAnsiTheme="minorHAnsi" w:cstheme="minorHAnsi"/>
          <w:b/>
          <w:bCs/>
          <w:color w:val="2E74B5" w:themeColor="accent1" w:themeShade="BF"/>
        </w:rPr>
        <w:t>Etapa dos</w:t>
      </w:r>
      <w:bookmarkEnd w:id="17"/>
    </w:p>
    <w:p w14:paraId="5AF86857" w14:textId="15ED175C" w:rsidR="00101405" w:rsidRDefault="00101405" w:rsidP="00242EC9">
      <w:pPr>
        <w:jc w:val="both"/>
        <w:rPr>
          <w:rFonts w:asciiTheme="minorHAnsi" w:eastAsia="Arial Narrow" w:hAnsiTheme="minorHAnsi" w:cstheme="minorHAnsi"/>
        </w:rPr>
      </w:pPr>
    </w:p>
    <w:p w14:paraId="43A5F0D9" w14:textId="6394D6B4" w:rsidR="00101405" w:rsidRDefault="00200CF9" w:rsidP="00A6676C">
      <w:pPr>
        <w:rPr>
          <w:rFonts w:asciiTheme="minorHAnsi" w:eastAsia="Arial Narrow" w:hAnsiTheme="minorHAnsi" w:cstheme="minorHAnsi"/>
        </w:rPr>
      </w:pPr>
      <w:r>
        <w:rPr>
          <w:rFonts w:asciiTheme="minorHAnsi" w:eastAsia="Arial Narrow" w:hAnsiTheme="minorHAnsi" w:cstheme="minorHAnsi"/>
        </w:rPr>
        <w:t xml:space="preserve">A partir de </w:t>
      </w:r>
      <w:r w:rsidR="004B4D11">
        <w:rPr>
          <w:rFonts w:asciiTheme="minorHAnsi" w:eastAsia="Arial Narrow" w:hAnsiTheme="minorHAnsi" w:cstheme="minorHAnsi"/>
        </w:rPr>
        <w:t xml:space="preserve">la agrupación de entidades derivada </w:t>
      </w:r>
      <w:r>
        <w:rPr>
          <w:rFonts w:asciiTheme="minorHAnsi" w:eastAsia="Arial Narrow" w:hAnsiTheme="minorHAnsi" w:cstheme="minorHAnsi"/>
        </w:rPr>
        <w:t xml:space="preserve">de la primera etapa, </w:t>
      </w:r>
      <w:r w:rsidR="004B4D11">
        <w:rPr>
          <w:rFonts w:asciiTheme="minorHAnsi" w:eastAsia="Arial Narrow" w:hAnsiTheme="minorHAnsi" w:cstheme="minorHAnsi"/>
        </w:rPr>
        <w:t>se llevó a cabo un análisis descriptivo de variables de complejidad, demanda y eficiencia de los trámites a nivel de grupo. En la siguiente gráfica se ilustran las variables objeto de análisis:</w:t>
      </w:r>
    </w:p>
    <w:p w14:paraId="5892E22F" w14:textId="54608CAA" w:rsidR="00200CF9" w:rsidRDefault="00200CF9" w:rsidP="00242EC9">
      <w:pPr>
        <w:jc w:val="both"/>
        <w:rPr>
          <w:rFonts w:asciiTheme="minorHAnsi" w:eastAsia="Arial Narrow" w:hAnsiTheme="minorHAnsi" w:cstheme="minorHAnsi"/>
        </w:rPr>
      </w:pPr>
    </w:p>
    <w:p w14:paraId="17013359" w14:textId="00629B66" w:rsidR="00200CF9" w:rsidRDefault="00200CF9" w:rsidP="00200CF9">
      <w:pPr>
        <w:pStyle w:val="Descripcin"/>
        <w:rPr>
          <w:rFonts w:eastAsia="Arial Narrow" w:cstheme="minorHAnsi"/>
        </w:rPr>
      </w:pPr>
      <w:bookmarkStart w:id="18" w:name="_Toc70690313"/>
      <w:r>
        <w:t xml:space="preserve">Gráfico </w:t>
      </w:r>
      <w:r w:rsidR="00BC208B">
        <w:fldChar w:fldCharType="begin"/>
      </w:r>
      <w:r w:rsidR="00BC208B">
        <w:instrText xml:space="preserve"> SEQ Gráfico \* ARABIC </w:instrText>
      </w:r>
      <w:r w:rsidR="00BC208B">
        <w:fldChar w:fldCharType="separate"/>
      </w:r>
      <w:r w:rsidR="00FC3997">
        <w:rPr>
          <w:noProof/>
        </w:rPr>
        <w:t>7</w:t>
      </w:r>
      <w:r w:rsidR="00BC208B">
        <w:rPr>
          <w:noProof/>
        </w:rPr>
        <w:fldChar w:fldCharType="end"/>
      </w:r>
      <w:r>
        <w:t>. Etapa 2 de agrupación de entidades</w:t>
      </w:r>
      <w:r w:rsidR="00006DAB">
        <w:t xml:space="preserve"> territoriales</w:t>
      </w:r>
      <w:bookmarkEnd w:id="18"/>
    </w:p>
    <w:p w14:paraId="4D343797" w14:textId="639FD350" w:rsidR="00200CF9" w:rsidRDefault="00200CF9" w:rsidP="00242EC9">
      <w:pPr>
        <w:jc w:val="both"/>
        <w:rPr>
          <w:rFonts w:asciiTheme="minorHAnsi" w:eastAsia="Arial Narrow" w:hAnsiTheme="minorHAnsi" w:cstheme="minorHAnsi"/>
        </w:rPr>
      </w:pPr>
      <w:r>
        <w:rPr>
          <w:rFonts w:asciiTheme="minorHAnsi" w:eastAsia="Arial Narrow" w:hAnsiTheme="minorHAnsi" w:cstheme="minorHAnsi"/>
          <w:noProof/>
        </w:rPr>
        <w:drawing>
          <wp:inline distT="0" distB="0" distL="0" distR="0" wp14:anchorId="66F4760C" wp14:editId="7913A89A">
            <wp:extent cx="6000750" cy="2053692"/>
            <wp:effectExtent l="0" t="0" r="0" b="381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45724" cy="2069084"/>
                    </a:xfrm>
                    <a:prstGeom prst="rect">
                      <a:avLst/>
                    </a:prstGeom>
                    <a:noFill/>
                  </pic:spPr>
                </pic:pic>
              </a:graphicData>
            </a:graphic>
          </wp:inline>
        </w:drawing>
      </w:r>
    </w:p>
    <w:p w14:paraId="6EB29FFB" w14:textId="09F9EF5E" w:rsidR="00200CF9" w:rsidRDefault="00200CF9" w:rsidP="00242EC9">
      <w:pPr>
        <w:jc w:val="both"/>
        <w:rPr>
          <w:rFonts w:asciiTheme="minorHAnsi" w:eastAsia="Arial Narrow" w:hAnsiTheme="minorHAnsi" w:cstheme="minorHAnsi"/>
        </w:rPr>
      </w:pPr>
      <w:r w:rsidRPr="00042E29">
        <w:rPr>
          <w:rFonts w:asciiTheme="minorHAnsi" w:hAnsiTheme="minorHAnsi" w:cstheme="minorHAnsi"/>
          <w:sz w:val="20"/>
        </w:rPr>
        <w:t>Fuente: Elaboración propia.</w:t>
      </w:r>
    </w:p>
    <w:p w14:paraId="7F8347C5" w14:textId="77777777" w:rsidR="00200CF9" w:rsidRDefault="00200CF9" w:rsidP="00242EC9">
      <w:pPr>
        <w:jc w:val="both"/>
        <w:rPr>
          <w:rFonts w:asciiTheme="minorHAnsi" w:eastAsia="Arial Narrow" w:hAnsiTheme="minorHAnsi" w:cstheme="minorHAnsi"/>
        </w:rPr>
      </w:pPr>
    </w:p>
    <w:p w14:paraId="3EA01D6E" w14:textId="42F02D9C" w:rsidR="005E612C" w:rsidRDefault="0015067A" w:rsidP="0015067A">
      <w:pPr>
        <w:rPr>
          <w:rFonts w:asciiTheme="minorHAnsi" w:eastAsia="Arial Narrow" w:hAnsiTheme="minorHAnsi" w:cstheme="minorHAnsi"/>
        </w:rPr>
      </w:pPr>
      <w:r>
        <w:rPr>
          <w:rFonts w:asciiTheme="minorHAnsi" w:eastAsia="Arial Narrow" w:hAnsiTheme="minorHAnsi" w:cstheme="minorHAnsi"/>
        </w:rPr>
        <w:t>Las variables de caracterización de trámites fueron tomadas de los siguientes dos conjuntos de datos</w:t>
      </w:r>
      <w:r w:rsidR="00427BB0">
        <w:rPr>
          <w:rFonts w:asciiTheme="minorHAnsi" w:eastAsia="Arial Narrow" w:hAnsiTheme="minorHAnsi" w:cstheme="minorHAnsi"/>
        </w:rPr>
        <w:t xml:space="preserve"> </w:t>
      </w:r>
      <w:r w:rsidR="00B74550">
        <w:rPr>
          <w:rFonts w:asciiTheme="minorHAnsi" w:eastAsia="Arial Narrow" w:hAnsiTheme="minorHAnsi" w:cstheme="minorHAnsi"/>
        </w:rPr>
        <w:t xml:space="preserve">disponibles en </w:t>
      </w:r>
      <w:r w:rsidR="00427BB0">
        <w:rPr>
          <w:rFonts w:asciiTheme="minorHAnsi" w:eastAsia="Arial Narrow" w:hAnsiTheme="minorHAnsi" w:cstheme="minorHAnsi"/>
        </w:rPr>
        <w:t xml:space="preserve">el portal de datos abiertos </w:t>
      </w:r>
      <w:hyperlink r:id="rId32" w:history="1">
        <w:r w:rsidR="00427BB0" w:rsidRPr="00076973">
          <w:rPr>
            <w:rStyle w:val="Hipervnculo"/>
            <w:rFonts w:asciiTheme="minorHAnsi" w:eastAsia="Arial Narrow" w:hAnsiTheme="minorHAnsi" w:cstheme="minorHAnsi"/>
          </w:rPr>
          <w:t>https://www.datos.gov.co/</w:t>
        </w:r>
      </w:hyperlink>
      <w:r w:rsidR="005667F5">
        <w:rPr>
          <w:rFonts w:asciiTheme="minorHAnsi" w:eastAsia="Arial Narrow" w:hAnsiTheme="minorHAnsi" w:cstheme="minorHAnsi"/>
        </w:rPr>
        <w:t>, cuya fuente es el Sistema Único de Información de Trámites - SUIT:</w:t>
      </w:r>
    </w:p>
    <w:p w14:paraId="5345B6EF" w14:textId="77777777" w:rsidR="00D633FC" w:rsidRPr="001C34ED" w:rsidRDefault="00D633FC" w:rsidP="00242EC9">
      <w:pPr>
        <w:jc w:val="both"/>
        <w:rPr>
          <w:rFonts w:asciiTheme="minorHAnsi" w:eastAsia="Arial Narrow" w:hAnsiTheme="minorHAnsi" w:cstheme="minorHAnsi"/>
        </w:rPr>
      </w:pPr>
    </w:p>
    <w:p w14:paraId="72E4B488" w14:textId="77777777" w:rsidR="007220F3" w:rsidRPr="0015067A" w:rsidRDefault="007220F3" w:rsidP="0015067A">
      <w:pPr>
        <w:pStyle w:val="Prrafodelista"/>
        <w:numPr>
          <w:ilvl w:val="0"/>
          <w:numId w:val="10"/>
        </w:numPr>
        <w:rPr>
          <w:rFonts w:asciiTheme="minorHAnsi" w:eastAsia="Arial Narrow" w:hAnsiTheme="minorHAnsi" w:cstheme="minorHAnsi"/>
        </w:rPr>
      </w:pPr>
      <w:r w:rsidRPr="0015067A">
        <w:rPr>
          <w:rFonts w:asciiTheme="minorHAnsi" w:eastAsia="Arial Narrow" w:hAnsiTheme="minorHAnsi" w:cstheme="minorHAnsi"/>
        </w:rPr>
        <w:t xml:space="preserve">Datos de operación de Trámites y OPAs nacionales y territoriales: </w:t>
      </w:r>
      <w:hyperlink r:id="rId33" w:history="1">
        <w:r w:rsidRPr="0015067A">
          <w:rPr>
            <w:rStyle w:val="Hipervnculo"/>
            <w:rFonts w:asciiTheme="minorHAnsi" w:eastAsia="Arial Narrow" w:hAnsiTheme="minorHAnsi" w:cstheme="minorHAnsi"/>
          </w:rPr>
          <w:t>https://www.datos.gov.co/Funci-n-p-blica/Datos-de-operaci-n-de-Tr-mites-y-OPAs-nacionales-y/k7xp-z2d2</w:t>
        </w:r>
      </w:hyperlink>
    </w:p>
    <w:p w14:paraId="4AEEACCF" w14:textId="77777777" w:rsidR="007220F3" w:rsidRPr="0015067A" w:rsidRDefault="007220F3" w:rsidP="0015067A">
      <w:pPr>
        <w:pStyle w:val="Prrafodelista"/>
        <w:numPr>
          <w:ilvl w:val="0"/>
          <w:numId w:val="10"/>
        </w:numPr>
        <w:rPr>
          <w:rFonts w:asciiTheme="minorHAnsi" w:eastAsia="Arial Narrow" w:hAnsiTheme="minorHAnsi" w:cstheme="minorHAnsi"/>
        </w:rPr>
      </w:pPr>
      <w:r w:rsidRPr="0015067A">
        <w:rPr>
          <w:rFonts w:asciiTheme="minorHAnsi" w:eastAsia="Arial Narrow" w:hAnsiTheme="minorHAnsi" w:cstheme="minorHAnsi"/>
        </w:rPr>
        <w:t xml:space="preserve">Información general de los trámites u otros procedimientos y consultas de acceso a la información pública de las entidades del orden nacional y territorial </w:t>
      </w:r>
      <w:hyperlink r:id="rId34" w:history="1">
        <w:r w:rsidRPr="0015067A">
          <w:rPr>
            <w:rStyle w:val="Hipervnculo"/>
            <w:rFonts w:asciiTheme="minorHAnsi" w:eastAsia="Arial Narrow" w:hAnsiTheme="minorHAnsi" w:cstheme="minorHAnsi"/>
          </w:rPr>
          <w:t>https://www.datos.gov.co/Funci-n-p-blica/Informaci-n-general-de-los-tr-mites-u-otros-proced/mntw-htj4</w:t>
        </w:r>
      </w:hyperlink>
    </w:p>
    <w:p w14:paraId="41684E27" w14:textId="1A6E65DA" w:rsidR="007220F3" w:rsidRDefault="007220F3" w:rsidP="00242EC9">
      <w:pPr>
        <w:jc w:val="both"/>
        <w:rPr>
          <w:rFonts w:asciiTheme="minorHAnsi" w:eastAsia="Arial Narrow" w:hAnsiTheme="minorHAnsi" w:cstheme="minorHAnsi"/>
        </w:rPr>
      </w:pPr>
    </w:p>
    <w:p w14:paraId="184619B7" w14:textId="4224215C" w:rsidR="0015067A" w:rsidRPr="00042E29" w:rsidRDefault="000D7E87" w:rsidP="00242EC9">
      <w:pPr>
        <w:jc w:val="both"/>
        <w:rPr>
          <w:rFonts w:asciiTheme="minorHAnsi" w:eastAsia="Arial Narrow" w:hAnsiTheme="minorHAnsi" w:cstheme="minorHAnsi"/>
        </w:rPr>
      </w:pPr>
      <w:r>
        <w:rPr>
          <w:rFonts w:asciiTheme="minorHAnsi" w:eastAsia="Arial Narrow" w:hAnsiTheme="minorHAnsi" w:cstheme="minorHAnsi"/>
        </w:rPr>
        <w:t xml:space="preserve">Como resultado de este análisis, se obtuvieron los siguientes </w:t>
      </w:r>
      <w:r w:rsidR="00B74550">
        <w:rPr>
          <w:rFonts w:asciiTheme="minorHAnsi" w:eastAsia="Arial Narrow" w:hAnsiTheme="minorHAnsi" w:cstheme="minorHAnsi"/>
        </w:rPr>
        <w:t xml:space="preserve">tres </w:t>
      </w:r>
      <w:r>
        <w:rPr>
          <w:rFonts w:asciiTheme="minorHAnsi" w:eastAsia="Arial Narrow" w:hAnsiTheme="minorHAnsi" w:cstheme="minorHAnsi"/>
        </w:rPr>
        <w:t>grupos</w:t>
      </w:r>
      <w:r w:rsidR="00B74550">
        <w:rPr>
          <w:rFonts w:asciiTheme="minorHAnsi" w:eastAsia="Arial Narrow" w:hAnsiTheme="minorHAnsi" w:cstheme="minorHAnsi"/>
        </w:rPr>
        <w:t xml:space="preserve"> de entidades:</w:t>
      </w:r>
    </w:p>
    <w:p w14:paraId="598AF68C" w14:textId="5B38E893" w:rsidR="007220F3" w:rsidRDefault="007220F3" w:rsidP="00242EC9">
      <w:pPr>
        <w:jc w:val="both"/>
        <w:rPr>
          <w:rFonts w:asciiTheme="minorHAnsi" w:eastAsia="Arial Narrow" w:hAnsiTheme="minorHAnsi" w:cstheme="minorHAnsi"/>
        </w:rPr>
      </w:pPr>
    </w:p>
    <w:p w14:paraId="03AC0933" w14:textId="4124A71B" w:rsidR="00006DAB" w:rsidRDefault="00006DAB" w:rsidP="00006DAB">
      <w:pPr>
        <w:pStyle w:val="Descripcin"/>
        <w:rPr>
          <w:rFonts w:eastAsia="Arial Narrow" w:cstheme="minorHAnsi"/>
        </w:rPr>
      </w:pPr>
      <w:bookmarkStart w:id="19" w:name="_Toc70690316"/>
      <w:r>
        <w:t xml:space="preserve">Tabla </w:t>
      </w:r>
      <w:r w:rsidR="00BC208B">
        <w:fldChar w:fldCharType="begin"/>
      </w:r>
      <w:r w:rsidR="00BC208B">
        <w:instrText xml:space="preserve"> SEQ Tabla \* ARABIC </w:instrText>
      </w:r>
      <w:r w:rsidR="00BC208B">
        <w:fldChar w:fldCharType="separate"/>
      </w:r>
      <w:r w:rsidR="00820454">
        <w:rPr>
          <w:noProof/>
        </w:rPr>
        <w:t>2</w:t>
      </w:r>
      <w:r w:rsidR="00BC208B">
        <w:rPr>
          <w:noProof/>
        </w:rPr>
        <w:fldChar w:fldCharType="end"/>
      </w:r>
      <w:r>
        <w:t>. Grupos de entidades territoriales</w:t>
      </w:r>
      <w:bookmarkEnd w:id="19"/>
    </w:p>
    <w:tbl>
      <w:tblPr>
        <w:tblW w:w="5000" w:type="pct"/>
        <w:tblLook w:val="04A0" w:firstRow="1" w:lastRow="0" w:firstColumn="1" w:lastColumn="0" w:noHBand="0" w:noVBand="1"/>
      </w:tblPr>
      <w:tblGrid>
        <w:gridCol w:w="790"/>
        <w:gridCol w:w="4076"/>
        <w:gridCol w:w="1190"/>
        <w:gridCol w:w="1111"/>
        <w:gridCol w:w="1203"/>
        <w:gridCol w:w="1027"/>
      </w:tblGrid>
      <w:tr w:rsidR="00D14E14" w14:paraId="20CE87BD" w14:textId="24AB9F8E" w:rsidTr="00D14E14">
        <w:trPr>
          <w:trHeight w:val="701"/>
        </w:trPr>
        <w:tc>
          <w:tcPr>
            <w:tcW w:w="420" w:type="pct"/>
            <w:tcBorders>
              <w:top w:val="single" w:sz="4" w:space="0" w:color="538DD5"/>
              <w:left w:val="single" w:sz="4" w:space="0" w:color="538DD5"/>
              <w:bottom w:val="single" w:sz="4" w:space="0" w:color="538DD5"/>
              <w:right w:val="single" w:sz="4" w:space="0" w:color="538DD5"/>
            </w:tcBorders>
            <w:shd w:val="clear" w:color="000000" w:fill="0070C0"/>
            <w:hideMark/>
          </w:tcPr>
          <w:p w14:paraId="40C85121" w14:textId="77777777" w:rsidR="003F2DBA" w:rsidRDefault="003F2DBA" w:rsidP="003F2DBA">
            <w:pPr>
              <w:jc w:val="center"/>
              <w:rPr>
                <w:rFonts w:ascii="Calibri" w:hAnsi="Calibri" w:cs="Calibri"/>
                <w:b/>
                <w:bCs/>
                <w:color w:val="FFFFFF"/>
                <w:sz w:val="22"/>
                <w:szCs w:val="22"/>
              </w:rPr>
            </w:pPr>
            <w:r>
              <w:rPr>
                <w:rFonts w:ascii="Calibri" w:hAnsi="Calibri" w:cs="Calibri"/>
                <w:b/>
                <w:bCs/>
                <w:color w:val="FFFFFF"/>
                <w:sz w:val="22"/>
                <w:szCs w:val="22"/>
              </w:rPr>
              <w:t>Grupo</w:t>
            </w:r>
          </w:p>
        </w:tc>
        <w:tc>
          <w:tcPr>
            <w:tcW w:w="2169" w:type="pct"/>
            <w:tcBorders>
              <w:top w:val="single" w:sz="4" w:space="0" w:color="538DD5"/>
              <w:left w:val="nil"/>
              <w:bottom w:val="single" w:sz="4" w:space="0" w:color="538DD5"/>
              <w:right w:val="single" w:sz="4" w:space="0" w:color="538DD5"/>
            </w:tcBorders>
            <w:shd w:val="clear" w:color="000000" w:fill="0070C0"/>
            <w:hideMark/>
          </w:tcPr>
          <w:p w14:paraId="5FDD40C5" w14:textId="77777777" w:rsidR="003F2DBA" w:rsidRDefault="003F2DBA" w:rsidP="003F2DBA">
            <w:pPr>
              <w:jc w:val="center"/>
              <w:rPr>
                <w:rFonts w:ascii="Calibri" w:hAnsi="Calibri" w:cs="Calibri"/>
                <w:b/>
                <w:bCs/>
                <w:color w:val="FFFFFF"/>
                <w:sz w:val="22"/>
                <w:szCs w:val="22"/>
              </w:rPr>
            </w:pPr>
            <w:r>
              <w:rPr>
                <w:rFonts w:ascii="Calibri" w:hAnsi="Calibri" w:cs="Calibri"/>
                <w:b/>
                <w:bCs/>
                <w:color w:val="FFFFFF"/>
                <w:sz w:val="22"/>
                <w:szCs w:val="22"/>
              </w:rPr>
              <w:t>Entidades (según naturaleza jurídica)</w:t>
            </w:r>
          </w:p>
        </w:tc>
        <w:tc>
          <w:tcPr>
            <w:tcW w:w="633" w:type="pct"/>
            <w:tcBorders>
              <w:top w:val="single" w:sz="4" w:space="0" w:color="538DD5"/>
              <w:left w:val="nil"/>
              <w:bottom w:val="single" w:sz="4" w:space="0" w:color="538DD5"/>
              <w:right w:val="single" w:sz="4" w:space="0" w:color="538DD5"/>
            </w:tcBorders>
            <w:shd w:val="clear" w:color="000000" w:fill="0070C0"/>
            <w:hideMark/>
          </w:tcPr>
          <w:p w14:paraId="460AA0FB" w14:textId="420672A9" w:rsidR="003F2DBA" w:rsidRDefault="003F2DBA" w:rsidP="003F2DBA">
            <w:pPr>
              <w:jc w:val="center"/>
              <w:rPr>
                <w:rFonts w:ascii="Calibri" w:hAnsi="Calibri" w:cs="Calibri"/>
                <w:b/>
                <w:bCs/>
                <w:color w:val="FFFFFF"/>
                <w:sz w:val="22"/>
                <w:szCs w:val="22"/>
              </w:rPr>
            </w:pPr>
            <w:r>
              <w:rPr>
                <w:rFonts w:ascii="Calibri" w:hAnsi="Calibri" w:cs="Calibri"/>
                <w:b/>
                <w:bCs/>
                <w:color w:val="FFFFFF"/>
                <w:sz w:val="22"/>
                <w:szCs w:val="22"/>
              </w:rPr>
              <w:t>Número de entidades</w:t>
            </w:r>
            <w:r>
              <w:rPr>
                <w:rStyle w:val="Refdenotaalpie"/>
                <w:rFonts w:ascii="Calibri" w:hAnsi="Calibri" w:cs="Calibri"/>
                <w:b/>
                <w:bCs/>
                <w:color w:val="FFFFFF"/>
                <w:sz w:val="22"/>
                <w:szCs w:val="22"/>
              </w:rPr>
              <w:footnoteReference w:id="2"/>
            </w:r>
          </w:p>
        </w:tc>
        <w:tc>
          <w:tcPr>
            <w:tcW w:w="591" w:type="pct"/>
            <w:tcBorders>
              <w:top w:val="single" w:sz="4" w:space="0" w:color="538DD5"/>
              <w:left w:val="nil"/>
              <w:bottom w:val="single" w:sz="4" w:space="0" w:color="538DD5"/>
              <w:right w:val="single" w:sz="4" w:space="0" w:color="538DD5"/>
            </w:tcBorders>
            <w:shd w:val="clear" w:color="000000" w:fill="0070C0"/>
          </w:tcPr>
          <w:p w14:paraId="1E366768" w14:textId="03E214A1" w:rsidR="003F2DBA" w:rsidRDefault="003F2DBA" w:rsidP="003F2DBA">
            <w:pPr>
              <w:jc w:val="center"/>
              <w:rPr>
                <w:rFonts w:ascii="Calibri" w:hAnsi="Calibri" w:cs="Calibri"/>
                <w:b/>
                <w:bCs/>
                <w:color w:val="FFFFFF"/>
                <w:sz w:val="22"/>
                <w:szCs w:val="22"/>
              </w:rPr>
            </w:pPr>
            <w:r>
              <w:rPr>
                <w:rFonts w:ascii="Calibri" w:hAnsi="Calibri" w:cs="Calibri"/>
                <w:b/>
                <w:bCs/>
                <w:color w:val="FFFFFF"/>
                <w:sz w:val="22"/>
                <w:szCs w:val="22"/>
              </w:rPr>
              <w:t>Promedio de trámites</w:t>
            </w:r>
          </w:p>
        </w:tc>
        <w:tc>
          <w:tcPr>
            <w:tcW w:w="640" w:type="pct"/>
            <w:tcBorders>
              <w:top w:val="single" w:sz="4" w:space="0" w:color="538DD5"/>
              <w:left w:val="nil"/>
              <w:bottom w:val="single" w:sz="4" w:space="0" w:color="538DD5"/>
              <w:right w:val="single" w:sz="4" w:space="0" w:color="538DD5"/>
            </w:tcBorders>
            <w:shd w:val="clear" w:color="000000" w:fill="0070C0"/>
          </w:tcPr>
          <w:p w14:paraId="4104D745" w14:textId="55C82ADD" w:rsidR="003F2DBA" w:rsidRDefault="003F2DBA" w:rsidP="003F2DBA">
            <w:pPr>
              <w:jc w:val="center"/>
              <w:rPr>
                <w:rFonts w:ascii="Calibri" w:hAnsi="Calibri" w:cs="Calibri"/>
                <w:b/>
                <w:bCs/>
                <w:color w:val="FFFFFF"/>
                <w:sz w:val="22"/>
                <w:szCs w:val="22"/>
              </w:rPr>
            </w:pPr>
            <w:r>
              <w:rPr>
                <w:rFonts w:ascii="Calibri" w:hAnsi="Calibri" w:cs="Calibri"/>
                <w:b/>
                <w:bCs/>
                <w:color w:val="FFFFFF"/>
                <w:sz w:val="22"/>
                <w:szCs w:val="22"/>
              </w:rPr>
              <w:t>Desviación estándar de trámites</w:t>
            </w:r>
          </w:p>
        </w:tc>
        <w:tc>
          <w:tcPr>
            <w:tcW w:w="546" w:type="pct"/>
            <w:tcBorders>
              <w:top w:val="single" w:sz="4" w:space="0" w:color="538DD5"/>
              <w:left w:val="nil"/>
              <w:bottom w:val="single" w:sz="4" w:space="0" w:color="538DD5"/>
              <w:right w:val="single" w:sz="4" w:space="0" w:color="538DD5"/>
            </w:tcBorders>
            <w:shd w:val="clear" w:color="000000" w:fill="0070C0"/>
          </w:tcPr>
          <w:p w14:paraId="6714DF67" w14:textId="51724C48" w:rsidR="003F2DBA" w:rsidRDefault="003F2DBA" w:rsidP="003F2DBA">
            <w:pPr>
              <w:jc w:val="center"/>
              <w:rPr>
                <w:rFonts w:ascii="Calibri" w:hAnsi="Calibri" w:cs="Calibri"/>
                <w:b/>
                <w:bCs/>
                <w:color w:val="FFFFFF"/>
                <w:sz w:val="22"/>
                <w:szCs w:val="22"/>
              </w:rPr>
            </w:pPr>
            <w:r>
              <w:rPr>
                <w:rFonts w:ascii="Calibri" w:hAnsi="Calibri" w:cs="Calibri"/>
                <w:b/>
                <w:bCs/>
                <w:color w:val="FFFFFF"/>
                <w:sz w:val="22"/>
                <w:szCs w:val="22"/>
              </w:rPr>
              <w:t>Mediana de trámites</w:t>
            </w:r>
          </w:p>
        </w:tc>
      </w:tr>
      <w:tr w:rsidR="00D14E14" w14:paraId="33556552" w14:textId="26CB63F0" w:rsidTr="00D14E14">
        <w:trPr>
          <w:trHeight w:val="576"/>
        </w:trPr>
        <w:tc>
          <w:tcPr>
            <w:tcW w:w="420" w:type="pct"/>
            <w:tcBorders>
              <w:top w:val="nil"/>
              <w:left w:val="single" w:sz="4" w:space="0" w:color="538DD5"/>
              <w:bottom w:val="single" w:sz="4" w:space="0" w:color="538DD5"/>
              <w:right w:val="single" w:sz="4" w:space="0" w:color="538DD5"/>
            </w:tcBorders>
            <w:shd w:val="clear" w:color="000000" w:fill="DAEEF3"/>
            <w:vAlign w:val="center"/>
            <w:hideMark/>
          </w:tcPr>
          <w:p w14:paraId="2E3A2D3C" w14:textId="77777777" w:rsidR="00D14E14" w:rsidRDefault="00D14E14" w:rsidP="00D14E14">
            <w:pPr>
              <w:jc w:val="center"/>
              <w:rPr>
                <w:rFonts w:ascii="Calibri" w:hAnsi="Calibri" w:cs="Calibri"/>
                <w:color w:val="000000"/>
                <w:sz w:val="22"/>
                <w:szCs w:val="22"/>
              </w:rPr>
            </w:pPr>
            <w:r>
              <w:rPr>
                <w:rFonts w:ascii="Calibri" w:hAnsi="Calibri" w:cs="Calibri"/>
                <w:color w:val="000000"/>
                <w:sz w:val="22"/>
                <w:szCs w:val="22"/>
              </w:rPr>
              <w:t>1</w:t>
            </w:r>
          </w:p>
        </w:tc>
        <w:tc>
          <w:tcPr>
            <w:tcW w:w="2169" w:type="pct"/>
            <w:tcBorders>
              <w:top w:val="nil"/>
              <w:left w:val="nil"/>
              <w:bottom w:val="single" w:sz="4" w:space="0" w:color="538DD5"/>
              <w:right w:val="single" w:sz="4" w:space="0" w:color="538DD5"/>
            </w:tcBorders>
            <w:shd w:val="clear" w:color="000000" w:fill="DAEEF3"/>
            <w:vAlign w:val="center"/>
            <w:hideMark/>
          </w:tcPr>
          <w:p w14:paraId="08E62CE5" w14:textId="77777777" w:rsidR="00D14E14" w:rsidRDefault="00D14E14" w:rsidP="00D14E14">
            <w:pPr>
              <w:rPr>
                <w:rFonts w:ascii="Calibri" w:hAnsi="Calibri" w:cs="Calibri"/>
                <w:color w:val="000000"/>
                <w:sz w:val="22"/>
                <w:szCs w:val="22"/>
              </w:rPr>
            </w:pPr>
            <w:r>
              <w:rPr>
                <w:rFonts w:ascii="Calibri" w:hAnsi="Calibri" w:cs="Calibri"/>
                <w:color w:val="000000"/>
                <w:sz w:val="22"/>
                <w:szCs w:val="22"/>
              </w:rPr>
              <w:t>Alcaldía-Avanzado, Gobernaciones, Unidades Administrativas Especiales, Distrito Capital</w:t>
            </w:r>
          </w:p>
        </w:tc>
        <w:tc>
          <w:tcPr>
            <w:tcW w:w="633" w:type="pct"/>
            <w:tcBorders>
              <w:top w:val="nil"/>
              <w:left w:val="nil"/>
              <w:bottom w:val="single" w:sz="4" w:space="0" w:color="538DD5"/>
              <w:right w:val="single" w:sz="4" w:space="0" w:color="538DD5"/>
            </w:tcBorders>
            <w:shd w:val="clear" w:color="000000" w:fill="DAEEF3"/>
            <w:vAlign w:val="center"/>
            <w:hideMark/>
          </w:tcPr>
          <w:p w14:paraId="0154F55B" w14:textId="77777777" w:rsidR="00D14E14" w:rsidRDefault="00D14E14" w:rsidP="00D14E14">
            <w:pPr>
              <w:jc w:val="center"/>
              <w:rPr>
                <w:rFonts w:ascii="Calibri" w:hAnsi="Calibri" w:cs="Calibri"/>
                <w:color w:val="000000"/>
                <w:sz w:val="22"/>
                <w:szCs w:val="22"/>
              </w:rPr>
            </w:pPr>
            <w:r>
              <w:rPr>
                <w:rFonts w:ascii="Calibri" w:hAnsi="Calibri" w:cs="Calibri"/>
                <w:color w:val="000000"/>
                <w:sz w:val="22"/>
                <w:szCs w:val="22"/>
              </w:rPr>
              <w:t>207</w:t>
            </w:r>
          </w:p>
        </w:tc>
        <w:tc>
          <w:tcPr>
            <w:tcW w:w="591" w:type="pct"/>
            <w:tcBorders>
              <w:top w:val="nil"/>
              <w:left w:val="nil"/>
              <w:bottom w:val="single" w:sz="4" w:space="0" w:color="538DD5"/>
              <w:right w:val="single" w:sz="4" w:space="0" w:color="538DD5"/>
            </w:tcBorders>
            <w:shd w:val="clear" w:color="000000" w:fill="DAEEF3"/>
            <w:vAlign w:val="center"/>
          </w:tcPr>
          <w:p w14:paraId="63190808" w14:textId="7D7014F1" w:rsidR="00D14E14" w:rsidRDefault="00D14E14" w:rsidP="00D14E14">
            <w:pPr>
              <w:jc w:val="center"/>
              <w:rPr>
                <w:rFonts w:ascii="Calibri" w:hAnsi="Calibri" w:cs="Calibri"/>
                <w:color w:val="000000"/>
                <w:sz w:val="22"/>
                <w:szCs w:val="22"/>
              </w:rPr>
            </w:pPr>
            <w:r>
              <w:rPr>
                <w:rFonts w:ascii="Calibri" w:hAnsi="Calibri" w:cs="Calibri"/>
                <w:color w:val="000000"/>
                <w:sz w:val="22"/>
                <w:szCs w:val="22"/>
              </w:rPr>
              <w:t>69.8</w:t>
            </w:r>
          </w:p>
        </w:tc>
        <w:tc>
          <w:tcPr>
            <w:tcW w:w="640" w:type="pct"/>
            <w:tcBorders>
              <w:top w:val="nil"/>
              <w:left w:val="nil"/>
              <w:bottom w:val="single" w:sz="4" w:space="0" w:color="538DD5"/>
              <w:right w:val="single" w:sz="4" w:space="0" w:color="538DD5"/>
            </w:tcBorders>
            <w:shd w:val="clear" w:color="000000" w:fill="DAEEF3"/>
            <w:vAlign w:val="center"/>
          </w:tcPr>
          <w:p w14:paraId="69867482" w14:textId="658550C1" w:rsidR="00D14E14" w:rsidRDefault="00D14E14" w:rsidP="00D14E14">
            <w:pPr>
              <w:jc w:val="center"/>
              <w:rPr>
                <w:rFonts w:ascii="Calibri" w:hAnsi="Calibri" w:cs="Calibri"/>
                <w:color w:val="000000"/>
                <w:sz w:val="22"/>
                <w:szCs w:val="22"/>
              </w:rPr>
            </w:pPr>
            <w:r>
              <w:rPr>
                <w:rFonts w:ascii="Calibri" w:hAnsi="Calibri" w:cs="Calibri"/>
                <w:color w:val="000000"/>
                <w:sz w:val="22"/>
                <w:szCs w:val="22"/>
              </w:rPr>
              <w:t>46</w:t>
            </w:r>
          </w:p>
        </w:tc>
        <w:tc>
          <w:tcPr>
            <w:tcW w:w="546" w:type="pct"/>
            <w:tcBorders>
              <w:top w:val="nil"/>
              <w:left w:val="nil"/>
              <w:bottom w:val="single" w:sz="4" w:space="0" w:color="538DD5"/>
              <w:right w:val="single" w:sz="4" w:space="0" w:color="538DD5"/>
            </w:tcBorders>
            <w:shd w:val="clear" w:color="000000" w:fill="DAEEF3"/>
            <w:vAlign w:val="center"/>
          </w:tcPr>
          <w:p w14:paraId="63C5A8C8" w14:textId="222CAD39" w:rsidR="00D14E14" w:rsidRDefault="00D14E14" w:rsidP="00D14E14">
            <w:pPr>
              <w:jc w:val="center"/>
              <w:rPr>
                <w:rFonts w:ascii="Calibri" w:hAnsi="Calibri" w:cs="Calibri"/>
                <w:color w:val="000000"/>
                <w:sz w:val="22"/>
                <w:szCs w:val="22"/>
              </w:rPr>
            </w:pPr>
            <w:r>
              <w:rPr>
                <w:rFonts w:ascii="Calibri" w:hAnsi="Calibri" w:cs="Calibri"/>
                <w:color w:val="000000"/>
                <w:sz w:val="22"/>
                <w:szCs w:val="22"/>
              </w:rPr>
              <w:t>79</w:t>
            </w:r>
          </w:p>
        </w:tc>
      </w:tr>
      <w:tr w:rsidR="00D14E14" w14:paraId="4FB07E76" w14:textId="30E8DC25" w:rsidTr="00D14E14">
        <w:trPr>
          <w:trHeight w:val="1728"/>
        </w:trPr>
        <w:tc>
          <w:tcPr>
            <w:tcW w:w="420" w:type="pct"/>
            <w:tcBorders>
              <w:top w:val="nil"/>
              <w:left w:val="single" w:sz="4" w:space="0" w:color="538DD5"/>
              <w:bottom w:val="single" w:sz="4" w:space="0" w:color="538DD5"/>
              <w:right w:val="single" w:sz="4" w:space="0" w:color="538DD5"/>
            </w:tcBorders>
            <w:shd w:val="clear" w:color="000000" w:fill="DAEEF3"/>
            <w:vAlign w:val="center"/>
            <w:hideMark/>
          </w:tcPr>
          <w:p w14:paraId="6E1CDCA5" w14:textId="77777777" w:rsidR="00D14E14" w:rsidRDefault="00D14E14" w:rsidP="00D14E14">
            <w:pPr>
              <w:jc w:val="center"/>
              <w:rPr>
                <w:rFonts w:ascii="Calibri" w:hAnsi="Calibri" w:cs="Calibri"/>
                <w:color w:val="000000"/>
                <w:sz w:val="22"/>
                <w:szCs w:val="22"/>
              </w:rPr>
            </w:pPr>
            <w:r>
              <w:rPr>
                <w:rFonts w:ascii="Calibri" w:hAnsi="Calibri" w:cs="Calibri"/>
                <w:color w:val="000000"/>
                <w:sz w:val="22"/>
                <w:szCs w:val="22"/>
              </w:rPr>
              <w:t>2</w:t>
            </w:r>
          </w:p>
        </w:tc>
        <w:tc>
          <w:tcPr>
            <w:tcW w:w="2169" w:type="pct"/>
            <w:tcBorders>
              <w:top w:val="nil"/>
              <w:left w:val="nil"/>
              <w:bottom w:val="single" w:sz="4" w:space="0" w:color="538DD5"/>
              <w:right w:val="single" w:sz="4" w:space="0" w:color="538DD5"/>
            </w:tcBorders>
            <w:shd w:val="clear" w:color="000000" w:fill="DAEEF3"/>
            <w:vAlign w:val="center"/>
            <w:hideMark/>
          </w:tcPr>
          <w:p w14:paraId="644993D2" w14:textId="77777777" w:rsidR="00D14E14" w:rsidRDefault="00D14E14" w:rsidP="00D14E14">
            <w:pPr>
              <w:rPr>
                <w:rFonts w:ascii="Calibri" w:hAnsi="Calibri" w:cs="Calibri"/>
                <w:color w:val="000000"/>
                <w:sz w:val="22"/>
                <w:szCs w:val="22"/>
              </w:rPr>
            </w:pPr>
            <w:r>
              <w:rPr>
                <w:rFonts w:ascii="Calibri" w:hAnsi="Calibri" w:cs="Calibri"/>
                <w:color w:val="000000"/>
                <w:sz w:val="22"/>
                <w:szCs w:val="22"/>
              </w:rPr>
              <w:t>Alcaldía-Básico, Alcaldía-Intermedio, Establecimientos Públicos-Avanzado, Empresas Industriales y Comerciales-Avanzado, Empresas Sociales del Estado-Avanzado, Sociedades de Economía Mixta-Avanzado, Empresas de Servicios Públicos-Avanzado, Instituciones Universitarias, Áreas Metropolitanas</w:t>
            </w:r>
          </w:p>
        </w:tc>
        <w:tc>
          <w:tcPr>
            <w:tcW w:w="633" w:type="pct"/>
            <w:tcBorders>
              <w:top w:val="nil"/>
              <w:left w:val="nil"/>
              <w:bottom w:val="single" w:sz="4" w:space="0" w:color="538DD5"/>
              <w:right w:val="single" w:sz="4" w:space="0" w:color="538DD5"/>
            </w:tcBorders>
            <w:shd w:val="clear" w:color="000000" w:fill="DAEEF3"/>
            <w:vAlign w:val="center"/>
            <w:hideMark/>
          </w:tcPr>
          <w:p w14:paraId="75B8DAD8" w14:textId="77777777" w:rsidR="00D14E14" w:rsidRDefault="00D14E14" w:rsidP="00D14E14">
            <w:pPr>
              <w:jc w:val="center"/>
              <w:rPr>
                <w:rFonts w:ascii="Calibri" w:hAnsi="Calibri" w:cs="Calibri"/>
                <w:color w:val="000000"/>
                <w:sz w:val="22"/>
                <w:szCs w:val="22"/>
              </w:rPr>
            </w:pPr>
            <w:r>
              <w:rPr>
                <w:rFonts w:ascii="Calibri" w:hAnsi="Calibri" w:cs="Calibri"/>
                <w:color w:val="000000"/>
                <w:sz w:val="22"/>
                <w:szCs w:val="22"/>
              </w:rPr>
              <w:t>1289</w:t>
            </w:r>
          </w:p>
        </w:tc>
        <w:tc>
          <w:tcPr>
            <w:tcW w:w="591" w:type="pct"/>
            <w:tcBorders>
              <w:top w:val="nil"/>
              <w:left w:val="nil"/>
              <w:bottom w:val="single" w:sz="4" w:space="0" w:color="538DD5"/>
              <w:right w:val="single" w:sz="4" w:space="0" w:color="538DD5"/>
            </w:tcBorders>
            <w:shd w:val="clear" w:color="000000" w:fill="DAEEF3"/>
            <w:vAlign w:val="center"/>
          </w:tcPr>
          <w:p w14:paraId="47713B63" w14:textId="2AD148CF" w:rsidR="00D14E14" w:rsidRDefault="00D14E14" w:rsidP="00D14E14">
            <w:pPr>
              <w:jc w:val="center"/>
              <w:rPr>
                <w:rFonts w:ascii="Calibri" w:hAnsi="Calibri" w:cs="Calibri"/>
                <w:color w:val="000000"/>
                <w:sz w:val="22"/>
                <w:szCs w:val="22"/>
              </w:rPr>
            </w:pPr>
            <w:r>
              <w:rPr>
                <w:rFonts w:ascii="Calibri" w:hAnsi="Calibri" w:cs="Calibri"/>
                <w:color w:val="000000"/>
                <w:sz w:val="22"/>
                <w:szCs w:val="22"/>
              </w:rPr>
              <w:t>37.5</w:t>
            </w:r>
          </w:p>
        </w:tc>
        <w:tc>
          <w:tcPr>
            <w:tcW w:w="640" w:type="pct"/>
            <w:tcBorders>
              <w:top w:val="nil"/>
              <w:left w:val="nil"/>
              <w:bottom w:val="single" w:sz="4" w:space="0" w:color="538DD5"/>
              <w:right w:val="single" w:sz="4" w:space="0" w:color="538DD5"/>
            </w:tcBorders>
            <w:shd w:val="clear" w:color="000000" w:fill="DAEEF3"/>
            <w:vAlign w:val="center"/>
          </w:tcPr>
          <w:p w14:paraId="6DCC4565" w14:textId="078764C6" w:rsidR="00D14E14" w:rsidRDefault="00D14E14" w:rsidP="00D14E14">
            <w:pPr>
              <w:jc w:val="center"/>
              <w:rPr>
                <w:rFonts w:ascii="Calibri" w:hAnsi="Calibri" w:cs="Calibri"/>
                <w:color w:val="000000"/>
                <w:sz w:val="22"/>
                <w:szCs w:val="22"/>
              </w:rPr>
            </w:pPr>
            <w:r>
              <w:rPr>
                <w:rFonts w:ascii="Calibri" w:hAnsi="Calibri" w:cs="Calibri"/>
                <w:color w:val="000000"/>
                <w:sz w:val="22"/>
                <w:szCs w:val="22"/>
              </w:rPr>
              <w:t>30.9</w:t>
            </w:r>
          </w:p>
        </w:tc>
        <w:tc>
          <w:tcPr>
            <w:tcW w:w="546" w:type="pct"/>
            <w:tcBorders>
              <w:top w:val="nil"/>
              <w:left w:val="nil"/>
              <w:bottom w:val="single" w:sz="4" w:space="0" w:color="538DD5"/>
              <w:right w:val="single" w:sz="4" w:space="0" w:color="538DD5"/>
            </w:tcBorders>
            <w:shd w:val="clear" w:color="000000" w:fill="DAEEF3"/>
            <w:vAlign w:val="center"/>
          </w:tcPr>
          <w:p w14:paraId="705248F6" w14:textId="7E95432E" w:rsidR="00D14E14" w:rsidRDefault="00D14E14" w:rsidP="00D14E14">
            <w:pPr>
              <w:jc w:val="center"/>
              <w:rPr>
                <w:rFonts w:ascii="Calibri" w:hAnsi="Calibri" w:cs="Calibri"/>
                <w:color w:val="000000"/>
                <w:sz w:val="22"/>
                <w:szCs w:val="22"/>
              </w:rPr>
            </w:pPr>
            <w:r>
              <w:rPr>
                <w:rFonts w:ascii="Calibri" w:hAnsi="Calibri" w:cs="Calibri"/>
                <w:color w:val="000000"/>
                <w:sz w:val="22"/>
                <w:szCs w:val="22"/>
              </w:rPr>
              <w:t>32</w:t>
            </w:r>
          </w:p>
        </w:tc>
      </w:tr>
      <w:tr w:rsidR="00D14E14" w14:paraId="7A833073" w14:textId="1FC5F730" w:rsidTr="00D14E14">
        <w:trPr>
          <w:trHeight w:val="1728"/>
        </w:trPr>
        <w:tc>
          <w:tcPr>
            <w:tcW w:w="420" w:type="pct"/>
            <w:tcBorders>
              <w:top w:val="nil"/>
              <w:left w:val="single" w:sz="4" w:space="0" w:color="538DD5"/>
              <w:bottom w:val="single" w:sz="4" w:space="0" w:color="538DD5"/>
              <w:right w:val="single" w:sz="4" w:space="0" w:color="538DD5"/>
            </w:tcBorders>
            <w:shd w:val="clear" w:color="000000" w:fill="DAEEF3"/>
            <w:vAlign w:val="center"/>
            <w:hideMark/>
          </w:tcPr>
          <w:p w14:paraId="40F06795" w14:textId="77777777" w:rsidR="00D14E14" w:rsidRDefault="00D14E14" w:rsidP="00D14E14">
            <w:pPr>
              <w:jc w:val="center"/>
              <w:rPr>
                <w:rFonts w:ascii="Calibri" w:hAnsi="Calibri" w:cs="Calibri"/>
                <w:color w:val="000000"/>
                <w:sz w:val="22"/>
                <w:szCs w:val="22"/>
              </w:rPr>
            </w:pPr>
            <w:r>
              <w:rPr>
                <w:rFonts w:ascii="Calibri" w:hAnsi="Calibri" w:cs="Calibri"/>
                <w:color w:val="000000"/>
                <w:sz w:val="22"/>
                <w:szCs w:val="22"/>
              </w:rPr>
              <w:t>3</w:t>
            </w:r>
          </w:p>
        </w:tc>
        <w:tc>
          <w:tcPr>
            <w:tcW w:w="2169" w:type="pct"/>
            <w:tcBorders>
              <w:top w:val="nil"/>
              <w:left w:val="nil"/>
              <w:bottom w:val="single" w:sz="4" w:space="0" w:color="538DD5"/>
              <w:right w:val="single" w:sz="4" w:space="0" w:color="538DD5"/>
            </w:tcBorders>
            <w:shd w:val="clear" w:color="000000" w:fill="DAEEF3"/>
            <w:vAlign w:val="center"/>
            <w:hideMark/>
          </w:tcPr>
          <w:p w14:paraId="61C29C7D" w14:textId="77777777" w:rsidR="00D14E14" w:rsidRDefault="00D14E14" w:rsidP="00D14E14">
            <w:pPr>
              <w:rPr>
                <w:rFonts w:ascii="Calibri" w:hAnsi="Calibri" w:cs="Calibri"/>
                <w:color w:val="000000"/>
                <w:sz w:val="22"/>
                <w:szCs w:val="22"/>
              </w:rPr>
            </w:pPr>
            <w:r>
              <w:rPr>
                <w:rFonts w:ascii="Calibri" w:hAnsi="Calibri" w:cs="Calibri"/>
                <w:color w:val="000000"/>
                <w:sz w:val="22"/>
                <w:szCs w:val="22"/>
              </w:rPr>
              <w:t>Empresas Sociales del Estado-Básico, Establecimientos Públicos-Básico, Empresas de Servicios Públicos-Básico, Empresas Sociales del Estado-Intermedio, Establecimientos Públicos-Intermedio, Empresas de Servicios Públicos-Intermedio, Instituciones Prestadoras de Servicios de Salud, Otras Entidades Descentralizadas</w:t>
            </w:r>
          </w:p>
        </w:tc>
        <w:tc>
          <w:tcPr>
            <w:tcW w:w="633" w:type="pct"/>
            <w:tcBorders>
              <w:top w:val="nil"/>
              <w:left w:val="nil"/>
              <w:bottom w:val="single" w:sz="4" w:space="0" w:color="538DD5"/>
              <w:right w:val="single" w:sz="4" w:space="0" w:color="538DD5"/>
            </w:tcBorders>
            <w:shd w:val="clear" w:color="000000" w:fill="DAEEF3"/>
            <w:vAlign w:val="center"/>
            <w:hideMark/>
          </w:tcPr>
          <w:p w14:paraId="01FA4DB1" w14:textId="77777777" w:rsidR="00D14E14" w:rsidRDefault="00D14E14" w:rsidP="00D14E14">
            <w:pPr>
              <w:jc w:val="center"/>
              <w:rPr>
                <w:rFonts w:ascii="Calibri" w:hAnsi="Calibri" w:cs="Calibri"/>
                <w:color w:val="000000"/>
                <w:sz w:val="22"/>
                <w:szCs w:val="22"/>
              </w:rPr>
            </w:pPr>
            <w:r>
              <w:rPr>
                <w:rFonts w:ascii="Calibri" w:hAnsi="Calibri" w:cs="Calibri"/>
                <w:color w:val="000000"/>
                <w:sz w:val="22"/>
                <w:szCs w:val="22"/>
              </w:rPr>
              <w:t>592</w:t>
            </w:r>
          </w:p>
        </w:tc>
        <w:tc>
          <w:tcPr>
            <w:tcW w:w="591" w:type="pct"/>
            <w:tcBorders>
              <w:top w:val="nil"/>
              <w:left w:val="nil"/>
              <w:bottom w:val="single" w:sz="4" w:space="0" w:color="538DD5"/>
              <w:right w:val="single" w:sz="4" w:space="0" w:color="538DD5"/>
            </w:tcBorders>
            <w:shd w:val="clear" w:color="000000" w:fill="DAEEF3"/>
            <w:vAlign w:val="center"/>
          </w:tcPr>
          <w:p w14:paraId="450F5D7E" w14:textId="36539190" w:rsidR="00D14E14" w:rsidRDefault="00D14E14" w:rsidP="00D14E14">
            <w:pPr>
              <w:jc w:val="center"/>
              <w:rPr>
                <w:rFonts w:ascii="Calibri" w:hAnsi="Calibri" w:cs="Calibri"/>
                <w:color w:val="000000"/>
                <w:sz w:val="22"/>
                <w:szCs w:val="22"/>
              </w:rPr>
            </w:pPr>
            <w:r>
              <w:rPr>
                <w:rFonts w:ascii="Calibri" w:hAnsi="Calibri" w:cs="Calibri"/>
                <w:color w:val="000000"/>
                <w:sz w:val="22"/>
                <w:szCs w:val="22"/>
              </w:rPr>
              <w:t>7.5</w:t>
            </w:r>
          </w:p>
        </w:tc>
        <w:tc>
          <w:tcPr>
            <w:tcW w:w="640" w:type="pct"/>
            <w:tcBorders>
              <w:top w:val="nil"/>
              <w:left w:val="nil"/>
              <w:bottom w:val="single" w:sz="4" w:space="0" w:color="538DD5"/>
              <w:right w:val="single" w:sz="4" w:space="0" w:color="538DD5"/>
            </w:tcBorders>
            <w:shd w:val="clear" w:color="000000" w:fill="DAEEF3"/>
            <w:vAlign w:val="center"/>
          </w:tcPr>
          <w:p w14:paraId="1FB87619" w14:textId="416F8667" w:rsidR="00D14E14" w:rsidRDefault="00D14E14" w:rsidP="00D14E14">
            <w:pPr>
              <w:jc w:val="center"/>
              <w:rPr>
                <w:rFonts w:ascii="Calibri" w:hAnsi="Calibri" w:cs="Calibri"/>
                <w:color w:val="000000"/>
                <w:sz w:val="22"/>
                <w:szCs w:val="22"/>
              </w:rPr>
            </w:pPr>
            <w:r>
              <w:rPr>
                <w:rFonts w:ascii="Calibri" w:hAnsi="Calibri" w:cs="Calibri"/>
                <w:color w:val="000000"/>
                <w:sz w:val="22"/>
                <w:szCs w:val="22"/>
              </w:rPr>
              <w:t>3.8</w:t>
            </w:r>
          </w:p>
        </w:tc>
        <w:tc>
          <w:tcPr>
            <w:tcW w:w="546" w:type="pct"/>
            <w:tcBorders>
              <w:top w:val="nil"/>
              <w:left w:val="nil"/>
              <w:bottom w:val="single" w:sz="4" w:space="0" w:color="538DD5"/>
              <w:right w:val="single" w:sz="4" w:space="0" w:color="538DD5"/>
            </w:tcBorders>
            <w:shd w:val="clear" w:color="000000" w:fill="DAEEF3"/>
            <w:vAlign w:val="center"/>
          </w:tcPr>
          <w:p w14:paraId="08A89C9F" w14:textId="3F3F3864" w:rsidR="00D14E14" w:rsidRDefault="00D14E14" w:rsidP="00D14E14">
            <w:pPr>
              <w:jc w:val="center"/>
              <w:rPr>
                <w:rFonts w:ascii="Calibri" w:hAnsi="Calibri" w:cs="Calibri"/>
                <w:color w:val="000000"/>
                <w:sz w:val="22"/>
                <w:szCs w:val="22"/>
              </w:rPr>
            </w:pPr>
            <w:r>
              <w:rPr>
                <w:rFonts w:ascii="Calibri" w:hAnsi="Calibri" w:cs="Calibri"/>
                <w:color w:val="000000"/>
                <w:sz w:val="22"/>
                <w:szCs w:val="22"/>
              </w:rPr>
              <w:t>7</w:t>
            </w:r>
          </w:p>
        </w:tc>
      </w:tr>
    </w:tbl>
    <w:p w14:paraId="66BFB5C3" w14:textId="1BC2939C" w:rsidR="009177AC" w:rsidRDefault="009177AC" w:rsidP="009177AC">
      <w:pPr>
        <w:jc w:val="both"/>
        <w:rPr>
          <w:rFonts w:asciiTheme="minorHAnsi" w:eastAsia="Arial Narrow" w:hAnsiTheme="minorHAnsi" w:cstheme="minorHAnsi"/>
        </w:rPr>
      </w:pPr>
      <w:r w:rsidRPr="00042E29">
        <w:rPr>
          <w:rFonts w:asciiTheme="minorHAnsi" w:hAnsiTheme="minorHAnsi" w:cstheme="minorHAnsi"/>
          <w:sz w:val="20"/>
        </w:rPr>
        <w:t>Fuente: Elaboración propia.</w:t>
      </w:r>
    </w:p>
    <w:p w14:paraId="17447531" w14:textId="253E30E4" w:rsidR="009177AC" w:rsidRDefault="009177AC" w:rsidP="00242EC9">
      <w:pPr>
        <w:jc w:val="both"/>
        <w:rPr>
          <w:rFonts w:asciiTheme="minorHAnsi" w:eastAsia="Arial Narrow" w:hAnsiTheme="minorHAnsi" w:cstheme="minorHAnsi"/>
        </w:rPr>
      </w:pPr>
    </w:p>
    <w:p w14:paraId="5DE65E7D" w14:textId="35972ED6" w:rsidR="00084540" w:rsidRDefault="006E6E1E" w:rsidP="00242EC9">
      <w:pPr>
        <w:jc w:val="both"/>
        <w:rPr>
          <w:rFonts w:asciiTheme="minorHAnsi" w:eastAsia="Arial Narrow" w:hAnsiTheme="minorHAnsi" w:cstheme="minorHAnsi"/>
        </w:rPr>
      </w:pPr>
      <w:r>
        <w:rPr>
          <w:rFonts w:asciiTheme="minorHAnsi" w:eastAsia="Arial Narrow" w:hAnsiTheme="minorHAnsi" w:cstheme="minorHAnsi"/>
        </w:rPr>
        <w:t xml:space="preserve">La siguiente </w:t>
      </w:r>
      <w:r w:rsidR="00084540">
        <w:rPr>
          <w:rFonts w:asciiTheme="minorHAnsi" w:eastAsia="Arial Narrow" w:hAnsiTheme="minorHAnsi" w:cstheme="minorHAnsi"/>
        </w:rPr>
        <w:t xml:space="preserve">tabla, </w:t>
      </w:r>
      <w:r>
        <w:rPr>
          <w:rFonts w:asciiTheme="minorHAnsi" w:eastAsia="Arial Narrow" w:hAnsiTheme="minorHAnsi" w:cstheme="minorHAnsi"/>
        </w:rPr>
        <w:t xml:space="preserve">presenta un resumen de las </w:t>
      </w:r>
      <w:r w:rsidR="00084540">
        <w:rPr>
          <w:rFonts w:asciiTheme="minorHAnsi" w:eastAsia="Arial Narrow" w:hAnsiTheme="minorHAnsi" w:cstheme="minorHAnsi"/>
        </w:rPr>
        <w:t>características de cada grupo de entidades:</w:t>
      </w:r>
    </w:p>
    <w:p w14:paraId="276AA919" w14:textId="57D6AF12" w:rsidR="00084540" w:rsidRDefault="00084540" w:rsidP="00242EC9">
      <w:pPr>
        <w:jc w:val="both"/>
        <w:rPr>
          <w:rFonts w:asciiTheme="minorHAnsi" w:eastAsia="Arial Narrow" w:hAnsiTheme="minorHAnsi" w:cstheme="minorHAnsi"/>
        </w:rPr>
      </w:pPr>
    </w:p>
    <w:p w14:paraId="620718A2" w14:textId="383513E0" w:rsidR="007E6D0A" w:rsidRDefault="007E6D0A" w:rsidP="007E6D0A">
      <w:pPr>
        <w:pStyle w:val="Descripcin"/>
        <w:rPr>
          <w:rFonts w:eastAsia="Arial Narrow" w:cstheme="minorHAnsi"/>
        </w:rPr>
      </w:pPr>
      <w:bookmarkStart w:id="20" w:name="_Toc70690317"/>
      <w:r>
        <w:t xml:space="preserve">Tabla </w:t>
      </w:r>
      <w:r w:rsidR="00BC208B">
        <w:fldChar w:fldCharType="begin"/>
      </w:r>
      <w:r w:rsidR="00BC208B">
        <w:instrText xml:space="preserve"> SEQ Tabla \* ARABIC </w:instrText>
      </w:r>
      <w:r w:rsidR="00BC208B">
        <w:fldChar w:fldCharType="separate"/>
      </w:r>
      <w:r w:rsidR="00820454">
        <w:rPr>
          <w:noProof/>
        </w:rPr>
        <w:t>3</w:t>
      </w:r>
      <w:r w:rsidR="00BC208B">
        <w:rPr>
          <w:noProof/>
        </w:rPr>
        <w:fldChar w:fldCharType="end"/>
      </w:r>
      <w:r>
        <w:t>. Caracterización de los trámites de cada grupo de entidades territoriales</w:t>
      </w:r>
      <w:r w:rsidR="00680D36">
        <w:t xml:space="preserve"> (valor promedio)</w:t>
      </w:r>
      <w:bookmarkEnd w:id="20"/>
    </w:p>
    <w:tbl>
      <w:tblPr>
        <w:tblW w:w="5000" w:type="pct"/>
        <w:tblLook w:val="04A0" w:firstRow="1" w:lastRow="0" w:firstColumn="1" w:lastColumn="0" w:noHBand="0" w:noVBand="1"/>
      </w:tblPr>
      <w:tblGrid>
        <w:gridCol w:w="549"/>
        <w:gridCol w:w="874"/>
        <w:gridCol w:w="832"/>
        <w:gridCol w:w="941"/>
        <w:gridCol w:w="778"/>
        <w:gridCol w:w="751"/>
        <w:gridCol w:w="692"/>
        <w:gridCol w:w="778"/>
        <w:gridCol w:w="778"/>
        <w:gridCol w:w="681"/>
        <w:gridCol w:w="871"/>
        <w:gridCol w:w="872"/>
      </w:tblGrid>
      <w:tr w:rsidR="00C90898" w:rsidRPr="00C90898" w14:paraId="60ABDABE" w14:textId="77777777" w:rsidTr="00C90898">
        <w:trPr>
          <w:trHeight w:val="2016"/>
        </w:trPr>
        <w:tc>
          <w:tcPr>
            <w:tcW w:w="275" w:type="pct"/>
            <w:tcBorders>
              <w:top w:val="single" w:sz="4" w:space="0" w:color="538DD5"/>
              <w:left w:val="single" w:sz="4" w:space="0" w:color="538DD5"/>
              <w:bottom w:val="single" w:sz="4" w:space="0" w:color="538DD5"/>
              <w:right w:val="single" w:sz="4" w:space="0" w:color="538DD5"/>
            </w:tcBorders>
            <w:shd w:val="clear" w:color="000000" w:fill="0070C0"/>
            <w:hideMark/>
          </w:tcPr>
          <w:p w14:paraId="20957149" w14:textId="77777777" w:rsidR="00C90898" w:rsidRPr="00C90898" w:rsidRDefault="00C90898">
            <w:pPr>
              <w:jc w:val="center"/>
              <w:rPr>
                <w:rFonts w:ascii="Calibri" w:hAnsi="Calibri" w:cs="Calibri"/>
                <w:b/>
                <w:bCs/>
                <w:color w:val="FFFFFF"/>
                <w:sz w:val="18"/>
                <w:szCs w:val="18"/>
              </w:rPr>
            </w:pPr>
            <w:r w:rsidRPr="00C90898">
              <w:rPr>
                <w:rFonts w:ascii="Calibri" w:hAnsi="Calibri" w:cs="Calibri"/>
                <w:b/>
                <w:bCs/>
                <w:color w:val="FFFFFF"/>
                <w:sz w:val="18"/>
                <w:szCs w:val="18"/>
              </w:rPr>
              <w:t>Grupo</w:t>
            </w:r>
          </w:p>
        </w:tc>
        <w:tc>
          <w:tcPr>
            <w:tcW w:w="471" w:type="pct"/>
            <w:tcBorders>
              <w:top w:val="single" w:sz="4" w:space="0" w:color="538DD5"/>
              <w:left w:val="nil"/>
              <w:bottom w:val="single" w:sz="4" w:space="0" w:color="538DD5"/>
              <w:right w:val="single" w:sz="4" w:space="0" w:color="538DD5"/>
            </w:tcBorders>
            <w:shd w:val="clear" w:color="000000" w:fill="0070C0"/>
            <w:hideMark/>
          </w:tcPr>
          <w:p w14:paraId="2027B066" w14:textId="77777777" w:rsidR="00C90898" w:rsidRPr="00C90898" w:rsidRDefault="00C90898">
            <w:pPr>
              <w:jc w:val="center"/>
              <w:rPr>
                <w:rFonts w:ascii="Calibri" w:hAnsi="Calibri" w:cs="Calibri"/>
                <w:b/>
                <w:bCs/>
                <w:color w:val="FFFFFF"/>
                <w:sz w:val="18"/>
                <w:szCs w:val="18"/>
              </w:rPr>
            </w:pPr>
            <w:r w:rsidRPr="00C90898">
              <w:rPr>
                <w:rFonts w:ascii="Calibri" w:hAnsi="Calibri" w:cs="Calibri"/>
                <w:b/>
                <w:bCs/>
                <w:color w:val="FFFFFF"/>
                <w:sz w:val="18"/>
                <w:szCs w:val="18"/>
              </w:rPr>
              <w:t>Número de documentos</w:t>
            </w:r>
          </w:p>
        </w:tc>
        <w:tc>
          <w:tcPr>
            <w:tcW w:w="446" w:type="pct"/>
            <w:tcBorders>
              <w:top w:val="single" w:sz="4" w:space="0" w:color="538DD5"/>
              <w:left w:val="nil"/>
              <w:bottom w:val="single" w:sz="4" w:space="0" w:color="538DD5"/>
              <w:right w:val="single" w:sz="4" w:space="0" w:color="538DD5"/>
            </w:tcBorders>
            <w:shd w:val="clear" w:color="000000" w:fill="0070C0"/>
            <w:hideMark/>
          </w:tcPr>
          <w:p w14:paraId="2DA6F958" w14:textId="77777777" w:rsidR="00C90898" w:rsidRPr="00C90898" w:rsidRDefault="00C90898">
            <w:pPr>
              <w:jc w:val="center"/>
              <w:rPr>
                <w:rFonts w:ascii="Calibri" w:hAnsi="Calibri" w:cs="Calibri"/>
                <w:b/>
                <w:bCs/>
                <w:color w:val="FFFFFF"/>
                <w:sz w:val="18"/>
                <w:szCs w:val="18"/>
              </w:rPr>
            </w:pPr>
            <w:r w:rsidRPr="00C90898">
              <w:rPr>
                <w:rFonts w:ascii="Calibri" w:hAnsi="Calibri" w:cs="Calibri"/>
                <w:b/>
                <w:bCs/>
                <w:color w:val="FFFFFF"/>
                <w:sz w:val="18"/>
                <w:szCs w:val="18"/>
              </w:rPr>
              <w:t>Número de formularios</w:t>
            </w:r>
          </w:p>
        </w:tc>
        <w:tc>
          <w:tcPr>
            <w:tcW w:w="512" w:type="pct"/>
            <w:tcBorders>
              <w:top w:val="single" w:sz="4" w:space="0" w:color="538DD5"/>
              <w:left w:val="nil"/>
              <w:bottom w:val="single" w:sz="4" w:space="0" w:color="538DD5"/>
              <w:right w:val="single" w:sz="4" w:space="0" w:color="538DD5"/>
            </w:tcBorders>
            <w:shd w:val="clear" w:color="000000" w:fill="0070C0"/>
            <w:hideMark/>
          </w:tcPr>
          <w:p w14:paraId="79B878F6" w14:textId="77777777" w:rsidR="00C90898" w:rsidRPr="00C90898" w:rsidRDefault="00C90898">
            <w:pPr>
              <w:jc w:val="center"/>
              <w:rPr>
                <w:rFonts w:ascii="Calibri" w:hAnsi="Calibri" w:cs="Calibri"/>
                <w:b/>
                <w:bCs/>
                <w:color w:val="FFFFFF"/>
                <w:sz w:val="18"/>
                <w:szCs w:val="18"/>
              </w:rPr>
            </w:pPr>
            <w:r w:rsidRPr="00C90898">
              <w:rPr>
                <w:rFonts w:ascii="Calibri" w:hAnsi="Calibri" w:cs="Calibri"/>
                <w:b/>
                <w:bCs/>
                <w:color w:val="FFFFFF"/>
                <w:sz w:val="18"/>
                <w:szCs w:val="18"/>
              </w:rPr>
              <w:t>Número de verificaciones</w:t>
            </w:r>
          </w:p>
        </w:tc>
        <w:tc>
          <w:tcPr>
            <w:tcW w:w="414" w:type="pct"/>
            <w:tcBorders>
              <w:top w:val="single" w:sz="4" w:space="0" w:color="538DD5"/>
              <w:left w:val="nil"/>
              <w:bottom w:val="single" w:sz="4" w:space="0" w:color="538DD5"/>
              <w:right w:val="single" w:sz="4" w:space="0" w:color="538DD5"/>
            </w:tcBorders>
            <w:shd w:val="clear" w:color="000000" w:fill="0070C0"/>
            <w:hideMark/>
          </w:tcPr>
          <w:p w14:paraId="350566F6" w14:textId="77777777" w:rsidR="00C90898" w:rsidRPr="00C90898" w:rsidRDefault="00C90898">
            <w:pPr>
              <w:jc w:val="center"/>
              <w:rPr>
                <w:rFonts w:ascii="Calibri" w:hAnsi="Calibri" w:cs="Calibri"/>
                <w:b/>
                <w:bCs/>
                <w:color w:val="FFFFFF"/>
                <w:sz w:val="18"/>
                <w:szCs w:val="18"/>
              </w:rPr>
            </w:pPr>
            <w:r w:rsidRPr="00C90898">
              <w:rPr>
                <w:rFonts w:ascii="Calibri" w:hAnsi="Calibri" w:cs="Calibri"/>
                <w:b/>
                <w:bCs/>
                <w:color w:val="FFFFFF"/>
                <w:sz w:val="18"/>
                <w:szCs w:val="18"/>
              </w:rPr>
              <w:t>Número de audiencias</w:t>
            </w:r>
          </w:p>
        </w:tc>
        <w:tc>
          <w:tcPr>
            <w:tcW w:w="397" w:type="pct"/>
            <w:tcBorders>
              <w:top w:val="single" w:sz="4" w:space="0" w:color="538DD5"/>
              <w:left w:val="nil"/>
              <w:bottom w:val="single" w:sz="4" w:space="0" w:color="538DD5"/>
              <w:right w:val="single" w:sz="4" w:space="0" w:color="538DD5"/>
            </w:tcBorders>
            <w:shd w:val="clear" w:color="000000" w:fill="0070C0"/>
            <w:hideMark/>
          </w:tcPr>
          <w:p w14:paraId="2B4BACEE" w14:textId="77777777" w:rsidR="00C90898" w:rsidRPr="00C90898" w:rsidRDefault="00C90898">
            <w:pPr>
              <w:jc w:val="center"/>
              <w:rPr>
                <w:rFonts w:ascii="Calibri" w:hAnsi="Calibri" w:cs="Calibri"/>
                <w:b/>
                <w:bCs/>
                <w:color w:val="FFFFFF"/>
                <w:sz w:val="18"/>
                <w:szCs w:val="18"/>
              </w:rPr>
            </w:pPr>
            <w:r w:rsidRPr="00C90898">
              <w:rPr>
                <w:rFonts w:ascii="Calibri" w:hAnsi="Calibri" w:cs="Calibri"/>
                <w:b/>
                <w:bCs/>
                <w:color w:val="FFFFFF"/>
                <w:sz w:val="18"/>
                <w:szCs w:val="18"/>
              </w:rPr>
              <w:t>Tiempo de obtención (días)</w:t>
            </w:r>
          </w:p>
        </w:tc>
        <w:tc>
          <w:tcPr>
            <w:tcW w:w="362" w:type="pct"/>
            <w:tcBorders>
              <w:top w:val="single" w:sz="4" w:space="0" w:color="538DD5"/>
              <w:left w:val="nil"/>
              <w:bottom w:val="single" w:sz="4" w:space="0" w:color="538DD5"/>
              <w:right w:val="single" w:sz="4" w:space="0" w:color="538DD5"/>
            </w:tcBorders>
            <w:shd w:val="clear" w:color="000000" w:fill="0070C0"/>
            <w:hideMark/>
          </w:tcPr>
          <w:p w14:paraId="1135FDD5" w14:textId="77777777" w:rsidR="00C90898" w:rsidRPr="00C90898" w:rsidRDefault="00C90898">
            <w:pPr>
              <w:jc w:val="center"/>
              <w:rPr>
                <w:rFonts w:ascii="Calibri" w:hAnsi="Calibri" w:cs="Calibri"/>
                <w:b/>
                <w:bCs/>
                <w:color w:val="FFFFFF"/>
                <w:sz w:val="18"/>
                <w:szCs w:val="18"/>
              </w:rPr>
            </w:pPr>
            <w:r w:rsidRPr="00C90898">
              <w:rPr>
                <w:rFonts w:ascii="Calibri" w:hAnsi="Calibri" w:cs="Calibri"/>
                <w:b/>
                <w:bCs/>
                <w:color w:val="FFFFFF"/>
                <w:sz w:val="18"/>
                <w:szCs w:val="18"/>
              </w:rPr>
              <w:t>Número de PQRD recibidas</w:t>
            </w:r>
          </w:p>
        </w:tc>
        <w:tc>
          <w:tcPr>
            <w:tcW w:w="414" w:type="pct"/>
            <w:tcBorders>
              <w:top w:val="single" w:sz="4" w:space="0" w:color="538DD5"/>
              <w:left w:val="nil"/>
              <w:bottom w:val="single" w:sz="4" w:space="0" w:color="538DD5"/>
              <w:right w:val="single" w:sz="4" w:space="0" w:color="538DD5"/>
            </w:tcBorders>
            <w:shd w:val="clear" w:color="000000" w:fill="0070C0"/>
            <w:hideMark/>
          </w:tcPr>
          <w:p w14:paraId="5F577FE9" w14:textId="77777777" w:rsidR="00C90898" w:rsidRPr="00C90898" w:rsidRDefault="00C90898">
            <w:pPr>
              <w:jc w:val="center"/>
              <w:rPr>
                <w:rFonts w:ascii="Calibri" w:hAnsi="Calibri" w:cs="Calibri"/>
                <w:b/>
                <w:bCs/>
                <w:color w:val="FFFFFF"/>
                <w:sz w:val="18"/>
                <w:szCs w:val="18"/>
              </w:rPr>
            </w:pPr>
            <w:r w:rsidRPr="00C90898">
              <w:rPr>
                <w:rFonts w:ascii="Calibri" w:hAnsi="Calibri" w:cs="Calibri"/>
                <w:b/>
                <w:bCs/>
                <w:color w:val="FFFFFF"/>
                <w:sz w:val="18"/>
                <w:szCs w:val="18"/>
              </w:rPr>
              <w:t>Número total de solicitudes resueltas</w:t>
            </w:r>
          </w:p>
        </w:tc>
        <w:tc>
          <w:tcPr>
            <w:tcW w:w="414" w:type="pct"/>
            <w:tcBorders>
              <w:top w:val="single" w:sz="4" w:space="0" w:color="538DD5"/>
              <w:left w:val="nil"/>
              <w:bottom w:val="single" w:sz="4" w:space="0" w:color="538DD5"/>
              <w:right w:val="single" w:sz="4" w:space="0" w:color="538DD5"/>
            </w:tcBorders>
            <w:shd w:val="clear" w:color="000000" w:fill="0070C0"/>
            <w:hideMark/>
          </w:tcPr>
          <w:p w14:paraId="3AD2FBF1" w14:textId="77777777" w:rsidR="00C90898" w:rsidRPr="00C90898" w:rsidRDefault="00C90898">
            <w:pPr>
              <w:jc w:val="center"/>
              <w:rPr>
                <w:rFonts w:ascii="Calibri" w:hAnsi="Calibri" w:cs="Calibri"/>
                <w:b/>
                <w:bCs/>
                <w:color w:val="FFFFFF"/>
                <w:sz w:val="18"/>
                <w:szCs w:val="18"/>
              </w:rPr>
            </w:pPr>
            <w:r w:rsidRPr="00C90898">
              <w:rPr>
                <w:rFonts w:ascii="Calibri" w:hAnsi="Calibri" w:cs="Calibri"/>
                <w:b/>
                <w:bCs/>
                <w:color w:val="FFFFFF"/>
                <w:sz w:val="18"/>
                <w:szCs w:val="18"/>
              </w:rPr>
              <w:t>Número de solicitudes resueltas presencial</w:t>
            </w:r>
          </w:p>
        </w:tc>
        <w:tc>
          <w:tcPr>
            <w:tcW w:w="355" w:type="pct"/>
            <w:tcBorders>
              <w:top w:val="single" w:sz="4" w:space="0" w:color="538DD5"/>
              <w:left w:val="nil"/>
              <w:bottom w:val="single" w:sz="4" w:space="0" w:color="538DD5"/>
              <w:right w:val="single" w:sz="4" w:space="0" w:color="538DD5"/>
            </w:tcBorders>
            <w:shd w:val="clear" w:color="000000" w:fill="0070C0"/>
            <w:hideMark/>
          </w:tcPr>
          <w:p w14:paraId="4B180E6A" w14:textId="77777777" w:rsidR="00C90898" w:rsidRPr="00C90898" w:rsidRDefault="00C90898">
            <w:pPr>
              <w:jc w:val="center"/>
              <w:rPr>
                <w:rFonts w:ascii="Calibri" w:hAnsi="Calibri" w:cs="Calibri"/>
                <w:b/>
                <w:bCs/>
                <w:color w:val="FFFFFF"/>
                <w:sz w:val="18"/>
                <w:szCs w:val="18"/>
              </w:rPr>
            </w:pPr>
            <w:r w:rsidRPr="00C90898">
              <w:rPr>
                <w:rFonts w:ascii="Calibri" w:hAnsi="Calibri" w:cs="Calibri"/>
                <w:b/>
                <w:bCs/>
                <w:color w:val="FFFFFF"/>
                <w:sz w:val="18"/>
                <w:szCs w:val="18"/>
              </w:rPr>
              <w:t>Trámites con costo</w:t>
            </w:r>
          </w:p>
        </w:tc>
        <w:tc>
          <w:tcPr>
            <w:tcW w:w="469" w:type="pct"/>
            <w:tcBorders>
              <w:top w:val="single" w:sz="4" w:space="0" w:color="538DD5"/>
              <w:left w:val="nil"/>
              <w:bottom w:val="single" w:sz="4" w:space="0" w:color="538DD5"/>
              <w:right w:val="single" w:sz="4" w:space="0" w:color="538DD5"/>
            </w:tcBorders>
            <w:shd w:val="clear" w:color="000000" w:fill="0070C0"/>
            <w:hideMark/>
          </w:tcPr>
          <w:p w14:paraId="74EDC562" w14:textId="77777777" w:rsidR="00C90898" w:rsidRPr="00C90898" w:rsidRDefault="00C90898">
            <w:pPr>
              <w:jc w:val="center"/>
              <w:rPr>
                <w:rFonts w:ascii="Calibri" w:hAnsi="Calibri" w:cs="Calibri"/>
                <w:b/>
                <w:bCs/>
                <w:color w:val="FFFFFF"/>
                <w:sz w:val="18"/>
                <w:szCs w:val="18"/>
              </w:rPr>
            </w:pPr>
            <w:proofErr w:type="spellStart"/>
            <w:r w:rsidRPr="00C90898">
              <w:rPr>
                <w:rFonts w:ascii="Calibri" w:hAnsi="Calibri" w:cs="Calibri"/>
                <w:b/>
                <w:bCs/>
                <w:color w:val="FFFFFF"/>
                <w:sz w:val="18"/>
                <w:szCs w:val="18"/>
              </w:rPr>
              <w:t>Trámtites</w:t>
            </w:r>
            <w:proofErr w:type="spellEnd"/>
            <w:r w:rsidRPr="00C90898">
              <w:rPr>
                <w:rFonts w:ascii="Calibri" w:hAnsi="Calibri" w:cs="Calibri"/>
                <w:b/>
                <w:bCs/>
                <w:color w:val="FFFFFF"/>
                <w:sz w:val="18"/>
                <w:szCs w:val="18"/>
              </w:rPr>
              <w:t xml:space="preserve"> presenciales</w:t>
            </w:r>
          </w:p>
        </w:tc>
        <w:tc>
          <w:tcPr>
            <w:tcW w:w="471" w:type="pct"/>
            <w:tcBorders>
              <w:top w:val="single" w:sz="4" w:space="0" w:color="538DD5"/>
              <w:left w:val="nil"/>
              <w:bottom w:val="single" w:sz="4" w:space="0" w:color="538DD5"/>
              <w:right w:val="single" w:sz="4" w:space="0" w:color="538DD5"/>
            </w:tcBorders>
            <w:shd w:val="clear" w:color="000000" w:fill="0070C0"/>
            <w:hideMark/>
          </w:tcPr>
          <w:p w14:paraId="60BA2860" w14:textId="77777777" w:rsidR="00C90898" w:rsidRPr="00C90898" w:rsidRDefault="00C90898">
            <w:pPr>
              <w:jc w:val="center"/>
              <w:rPr>
                <w:rFonts w:ascii="Calibri" w:hAnsi="Calibri" w:cs="Calibri"/>
                <w:b/>
                <w:bCs/>
                <w:color w:val="FFFFFF"/>
                <w:sz w:val="18"/>
                <w:szCs w:val="18"/>
              </w:rPr>
            </w:pPr>
            <w:r w:rsidRPr="00C90898">
              <w:rPr>
                <w:rFonts w:ascii="Calibri" w:hAnsi="Calibri" w:cs="Calibri"/>
                <w:b/>
                <w:bCs/>
                <w:color w:val="FFFFFF"/>
                <w:sz w:val="18"/>
                <w:szCs w:val="18"/>
              </w:rPr>
              <w:t>Índice de Desempeño Institucional</w:t>
            </w:r>
          </w:p>
        </w:tc>
      </w:tr>
      <w:tr w:rsidR="00C90898" w:rsidRPr="00C90898" w14:paraId="095768A8" w14:textId="77777777" w:rsidTr="00C90898">
        <w:trPr>
          <w:trHeight w:val="288"/>
        </w:trPr>
        <w:tc>
          <w:tcPr>
            <w:tcW w:w="275" w:type="pct"/>
            <w:tcBorders>
              <w:top w:val="nil"/>
              <w:left w:val="single" w:sz="4" w:space="0" w:color="538DD5"/>
              <w:bottom w:val="single" w:sz="4" w:space="0" w:color="538DD5"/>
              <w:right w:val="single" w:sz="4" w:space="0" w:color="538DD5"/>
            </w:tcBorders>
            <w:shd w:val="clear" w:color="000000" w:fill="DAEEF3"/>
            <w:vAlign w:val="center"/>
            <w:hideMark/>
          </w:tcPr>
          <w:p w14:paraId="3BF38C22"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1</w:t>
            </w:r>
          </w:p>
        </w:tc>
        <w:tc>
          <w:tcPr>
            <w:tcW w:w="471" w:type="pct"/>
            <w:tcBorders>
              <w:top w:val="nil"/>
              <w:left w:val="nil"/>
              <w:bottom w:val="single" w:sz="4" w:space="0" w:color="538DD5"/>
              <w:right w:val="single" w:sz="4" w:space="0" w:color="538DD5"/>
            </w:tcBorders>
            <w:shd w:val="clear" w:color="000000" w:fill="DAEEF3"/>
            <w:noWrap/>
            <w:vAlign w:val="center"/>
            <w:hideMark/>
          </w:tcPr>
          <w:p w14:paraId="0953B76B"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340.9</w:t>
            </w:r>
          </w:p>
        </w:tc>
        <w:tc>
          <w:tcPr>
            <w:tcW w:w="446" w:type="pct"/>
            <w:tcBorders>
              <w:top w:val="nil"/>
              <w:left w:val="nil"/>
              <w:bottom w:val="single" w:sz="4" w:space="0" w:color="538DD5"/>
              <w:right w:val="single" w:sz="4" w:space="0" w:color="538DD5"/>
            </w:tcBorders>
            <w:shd w:val="clear" w:color="000000" w:fill="DAEEF3"/>
            <w:noWrap/>
            <w:vAlign w:val="center"/>
            <w:hideMark/>
          </w:tcPr>
          <w:p w14:paraId="6BB026C9"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18.8</w:t>
            </w:r>
          </w:p>
        </w:tc>
        <w:tc>
          <w:tcPr>
            <w:tcW w:w="512" w:type="pct"/>
            <w:tcBorders>
              <w:top w:val="nil"/>
              <w:left w:val="nil"/>
              <w:bottom w:val="single" w:sz="4" w:space="0" w:color="538DD5"/>
              <w:right w:val="single" w:sz="4" w:space="0" w:color="538DD5"/>
            </w:tcBorders>
            <w:shd w:val="clear" w:color="000000" w:fill="DAEEF3"/>
            <w:noWrap/>
            <w:vAlign w:val="center"/>
            <w:hideMark/>
          </w:tcPr>
          <w:p w14:paraId="5FCCDF95"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175.7</w:t>
            </w:r>
          </w:p>
        </w:tc>
        <w:tc>
          <w:tcPr>
            <w:tcW w:w="414" w:type="pct"/>
            <w:tcBorders>
              <w:top w:val="nil"/>
              <w:left w:val="nil"/>
              <w:bottom w:val="single" w:sz="4" w:space="0" w:color="538DD5"/>
              <w:right w:val="single" w:sz="4" w:space="0" w:color="538DD5"/>
            </w:tcBorders>
            <w:shd w:val="clear" w:color="000000" w:fill="DAEEF3"/>
            <w:noWrap/>
            <w:vAlign w:val="center"/>
            <w:hideMark/>
          </w:tcPr>
          <w:p w14:paraId="51AA4CFE"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210.8</w:t>
            </w:r>
          </w:p>
        </w:tc>
        <w:tc>
          <w:tcPr>
            <w:tcW w:w="397" w:type="pct"/>
            <w:tcBorders>
              <w:top w:val="nil"/>
              <w:left w:val="nil"/>
              <w:bottom w:val="single" w:sz="4" w:space="0" w:color="538DD5"/>
              <w:right w:val="single" w:sz="4" w:space="0" w:color="538DD5"/>
            </w:tcBorders>
            <w:shd w:val="clear" w:color="000000" w:fill="DAEEF3"/>
            <w:noWrap/>
            <w:vAlign w:val="center"/>
            <w:hideMark/>
          </w:tcPr>
          <w:p w14:paraId="0D587B67"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1712.5</w:t>
            </w:r>
          </w:p>
        </w:tc>
        <w:tc>
          <w:tcPr>
            <w:tcW w:w="362" w:type="pct"/>
            <w:tcBorders>
              <w:top w:val="nil"/>
              <w:left w:val="nil"/>
              <w:bottom w:val="single" w:sz="4" w:space="0" w:color="538DD5"/>
              <w:right w:val="single" w:sz="4" w:space="0" w:color="538DD5"/>
            </w:tcBorders>
            <w:shd w:val="clear" w:color="000000" w:fill="DAEEF3"/>
            <w:noWrap/>
            <w:vAlign w:val="center"/>
            <w:hideMark/>
          </w:tcPr>
          <w:p w14:paraId="1682CAB4"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4603.9</w:t>
            </w:r>
          </w:p>
        </w:tc>
        <w:tc>
          <w:tcPr>
            <w:tcW w:w="414" w:type="pct"/>
            <w:tcBorders>
              <w:top w:val="nil"/>
              <w:left w:val="nil"/>
              <w:bottom w:val="single" w:sz="4" w:space="0" w:color="538DD5"/>
              <w:right w:val="single" w:sz="4" w:space="0" w:color="538DD5"/>
            </w:tcBorders>
            <w:shd w:val="clear" w:color="000000" w:fill="DAEEF3"/>
            <w:noWrap/>
            <w:vAlign w:val="center"/>
            <w:hideMark/>
          </w:tcPr>
          <w:p w14:paraId="32A71C48"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153273.1</w:t>
            </w:r>
          </w:p>
        </w:tc>
        <w:tc>
          <w:tcPr>
            <w:tcW w:w="414" w:type="pct"/>
            <w:tcBorders>
              <w:top w:val="nil"/>
              <w:left w:val="nil"/>
              <w:bottom w:val="single" w:sz="4" w:space="0" w:color="538DD5"/>
              <w:right w:val="single" w:sz="4" w:space="0" w:color="538DD5"/>
            </w:tcBorders>
            <w:shd w:val="clear" w:color="000000" w:fill="DAEEF3"/>
            <w:noWrap/>
            <w:vAlign w:val="center"/>
            <w:hideMark/>
          </w:tcPr>
          <w:p w14:paraId="4FF4B52C"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70891.3</w:t>
            </w:r>
          </w:p>
        </w:tc>
        <w:tc>
          <w:tcPr>
            <w:tcW w:w="355" w:type="pct"/>
            <w:tcBorders>
              <w:top w:val="nil"/>
              <w:left w:val="nil"/>
              <w:bottom w:val="single" w:sz="4" w:space="0" w:color="538DD5"/>
              <w:right w:val="single" w:sz="4" w:space="0" w:color="538DD5"/>
            </w:tcBorders>
            <w:shd w:val="clear" w:color="000000" w:fill="DAEEF3"/>
            <w:noWrap/>
            <w:vAlign w:val="center"/>
            <w:hideMark/>
          </w:tcPr>
          <w:p w14:paraId="79D7299B"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11.5%</w:t>
            </w:r>
          </w:p>
        </w:tc>
        <w:tc>
          <w:tcPr>
            <w:tcW w:w="469" w:type="pct"/>
            <w:tcBorders>
              <w:top w:val="nil"/>
              <w:left w:val="nil"/>
              <w:bottom w:val="single" w:sz="4" w:space="0" w:color="538DD5"/>
              <w:right w:val="single" w:sz="4" w:space="0" w:color="538DD5"/>
            </w:tcBorders>
            <w:shd w:val="clear" w:color="000000" w:fill="DAEEF3"/>
            <w:noWrap/>
            <w:vAlign w:val="center"/>
            <w:hideMark/>
          </w:tcPr>
          <w:p w14:paraId="4E640A3B"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75.2%</w:t>
            </w:r>
          </w:p>
        </w:tc>
        <w:tc>
          <w:tcPr>
            <w:tcW w:w="471" w:type="pct"/>
            <w:tcBorders>
              <w:top w:val="nil"/>
              <w:left w:val="nil"/>
              <w:bottom w:val="single" w:sz="4" w:space="0" w:color="538DD5"/>
              <w:right w:val="single" w:sz="4" w:space="0" w:color="538DD5"/>
            </w:tcBorders>
            <w:shd w:val="clear" w:color="000000" w:fill="DAEEF3"/>
            <w:noWrap/>
            <w:vAlign w:val="center"/>
            <w:hideMark/>
          </w:tcPr>
          <w:p w14:paraId="6EE95B10"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75.1</w:t>
            </w:r>
          </w:p>
        </w:tc>
      </w:tr>
      <w:tr w:rsidR="00C90898" w:rsidRPr="00C90898" w14:paraId="2BE65A43" w14:textId="77777777" w:rsidTr="00C90898">
        <w:trPr>
          <w:trHeight w:val="288"/>
        </w:trPr>
        <w:tc>
          <w:tcPr>
            <w:tcW w:w="275" w:type="pct"/>
            <w:tcBorders>
              <w:top w:val="nil"/>
              <w:left w:val="single" w:sz="4" w:space="0" w:color="538DD5"/>
              <w:bottom w:val="single" w:sz="4" w:space="0" w:color="538DD5"/>
              <w:right w:val="single" w:sz="4" w:space="0" w:color="538DD5"/>
            </w:tcBorders>
            <w:shd w:val="clear" w:color="000000" w:fill="DAEEF3"/>
            <w:vAlign w:val="center"/>
            <w:hideMark/>
          </w:tcPr>
          <w:p w14:paraId="7956A19C"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2</w:t>
            </w:r>
          </w:p>
        </w:tc>
        <w:tc>
          <w:tcPr>
            <w:tcW w:w="471" w:type="pct"/>
            <w:tcBorders>
              <w:top w:val="nil"/>
              <w:left w:val="nil"/>
              <w:bottom w:val="single" w:sz="4" w:space="0" w:color="538DD5"/>
              <w:right w:val="single" w:sz="4" w:space="0" w:color="538DD5"/>
            </w:tcBorders>
            <w:shd w:val="clear" w:color="000000" w:fill="DAEEF3"/>
            <w:noWrap/>
            <w:vAlign w:val="center"/>
            <w:hideMark/>
          </w:tcPr>
          <w:p w14:paraId="0B82E0CD"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145.9</w:t>
            </w:r>
          </w:p>
        </w:tc>
        <w:tc>
          <w:tcPr>
            <w:tcW w:w="446" w:type="pct"/>
            <w:tcBorders>
              <w:top w:val="nil"/>
              <w:left w:val="nil"/>
              <w:bottom w:val="single" w:sz="4" w:space="0" w:color="538DD5"/>
              <w:right w:val="single" w:sz="4" w:space="0" w:color="538DD5"/>
            </w:tcBorders>
            <w:shd w:val="clear" w:color="000000" w:fill="DAEEF3"/>
            <w:noWrap/>
            <w:vAlign w:val="center"/>
            <w:hideMark/>
          </w:tcPr>
          <w:p w14:paraId="36F6C727"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2.9</w:t>
            </w:r>
          </w:p>
        </w:tc>
        <w:tc>
          <w:tcPr>
            <w:tcW w:w="512" w:type="pct"/>
            <w:tcBorders>
              <w:top w:val="nil"/>
              <w:left w:val="nil"/>
              <w:bottom w:val="single" w:sz="4" w:space="0" w:color="538DD5"/>
              <w:right w:val="single" w:sz="4" w:space="0" w:color="538DD5"/>
            </w:tcBorders>
            <w:shd w:val="clear" w:color="000000" w:fill="DAEEF3"/>
            <w:noWrap/>
            <w:vAlign w:val="center"/>
            <w:hideMark/>
          </w:tcPr>
          <w:p w14:paraId="3443033A"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86.6</w:t>
            </w:r>
          </w:p>
        </w:tc>
        <w:tc>
          <w:tcPr>
            <w:tcW w:w="414" w:type="pct"/>
            <w:tcBorders>
              <w:top w:val="nil"/>
              <w:left w:val="nil"/>
              <w:bottom w:val="single" w:sz="4" w:space="0" w:color="538DD5"/>
              <w:right w:val="single" w:sz="4" w:space="0" w:color="538DD5"/>
            </w:tcBorders>
            <w:shd w:val="clear" w:color="000000" w:fill="DAEEF3"/>
            <w:noWrap/>
            <w:vAlign w:val="center"/>
            <w:hideMark/>
          </w:tcPr>
          <w:p w14:paraId="09DF9CAB"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122.9</w:t>
            </w:r>
          </w:p>
        </w:tc>
        <w:tc>
          <w:tcPr>
            <w:tcW w:w="397" w:type="pct"/>
            <w:tcBorders>
              <w:top w:val="nil"/>
              <w:left w:val="nil"/>
              <w:bottom w:val="single" w:sz="4" w:space="0" w:color="538DD5"/>
              <w:right w:val="single" w:sz="4" w:space="0" w:color="538DD5"/>
            </w:tcBorders>
            <w:shd w:val="clear" w:color="000000" w:fill="DAEEF3"/>
            <w:noWrap/>
            <w:vAlign w:val="center"/>
            <w:hideMark/>
          </w:tcPr>
          <w:p w14:paraId="628A025E"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517.0</w:t>
            </w:r>
          </w:p>
        </w:tc>
        <w:tc>
          <w:tcPr>
            <w:tcW w:w="362" w:type="pct"/>
            <w:tcBorders>
              <w:top w:val="nil"/>
              <w:left w:val="nil"/>
              <w:bottom w:val="single" w:sz="4" w:space="0" w:color="538DD5"/>
              <w:right w:val="single" w:sz="4" w:space="0" w:color="538DD5"/>
            </w:tcBorders>
            <w:shd w:val="clear" w:color="000000" w:fill="DAEEF3"/>
            <w:noWrap/>
            <w:vAlign w:val="center"/>
            <w:hideMark/>
          </w:tcPr>
          <w:p w14:paraId="6389BD78"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129.8</w:t>
            </w:r>
          </w:p>
        </w:tc>
        <w:tc>
          <w:tcPr>
            <w:tcW w:w="414" w:type="pct"/>
            <w:tcBorders>
              <w:top w:val="nil"/>
              <w:left w:val="nil"/>
              <w:bottom w:val="single" w:sz="4" w:space="0" w:color="538DD5"/>
              <w:right w:val="single" w:sz="4" w:space="0" w:color="538DD5"/>
            </w:tcBorders>
            <w:shd w:val="clear" w:color="000000" w:fill="DAEEF3"/>
            <w:noWrap/>
            <w:vAlign w:val="center"/>
            <w:hideMark/>
          </w:tcPr>
          <w:p w14:paraId="36367EF5"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22844.8</w:t>
            </w:r>
          </w:p>
        </w:tc>
        <w:tc>
          <w:tcPr>
            <w:tcW w:w="414" w:type="pct"/>
            <w:tcBorders>
              <w:top w:val="nil"/>
              <w:left w:val="nil"/>
              <w:bottom w:val="single" w:sz="4" w:space="0" w:color="538DD5"/>
              <w:right w:val="single" w:sz="4" w:space="0" w:color="538DD5"/>
            </w:tcBorders>
            <w:shd w:val="clear" w:color="000000" w:fill="DAEEF3"/>
            <w:noWrap/>
            <w:vAlign w:val="center"/>
            <w:hideMark/>
          </w:tcPr>
          <w:p w14:paraId="63B15917"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21818.2</w:t>
            </w:r>
          </w:p>
        </w:tc>
        <w:tc>
          <w:tcPr>
            <w:tcW w:w="355" w:type="pct"/>
            <w:tcBorders>
              <w:top w:val="nil"/>
              <w:left w:val="nil"/>
              <w:bottom w:val="single" w:sz="4" w:space="0" w:color="538DD5"/>
              <w:right w:val="single" w:sz="4" w:space="0" w:color="538DD5"/>
            </w:tcBorders>
            <w:shd w:val="clear" w:color="000000" w:fill="DAEEF3"/>
            <w:noWrap/>
            <w:vAlign w:val="center"/>
            <w:hideMark/>
          </w:tcPr>
          <w:p w14:paraId="25B3AA43"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7.5%</w:t>
            </w:r>
          </w:p>
        </w:tc>
        <w:tc>
          <w:tcPr>
            <w:tcW w:w="469" w:type="pct"/>
            <w:tcBorders>
              <w:top w:val="nil"/>
              <w:left w:val="nil"/>
              <w:bottom w:val="single" w:sz="4" w:space="0" w:color="538DD5"/>
              <w:right w:val="single" w:sz="4" w:space="0" w:color="538DD5"/>
            </w:tcBorders>
            <w:shd w:val="clear" w:color="000000" w:fill="DAEEF3"/>
            <w:noWrap/>
            <w:vAlign w:val="center"/>
            <w:hideMark/>
          </w:tcPr>
          <w:p w14:paraId="78979D2F"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92.0%</w:t>
            </w:r>
          </w:p>
        </w:tc>
        <w:tc>
          <w:tcPr>
            <w:tcW w:w="471" w:type="pct"/>
            <w:tcBorders>
              <w:top w:val="nil"/>
              <w:left w:val="nil"/>
              <w:bottom w:val="single" w:sz="4" w:space="0" w:color="538DD5"/>
              <w:right w:val="single" w:sz="4" w:space="0" w:color="538DD5"/>
            </w:tcBorders>
            <w:shd w:val="clear" w:color="000000" w:fill="DAEEF3"/>
            <w:noWrap/>
            <w:vAlign w:val="center"/>
            <w:hideMark/>
          </w:tcPr>
          <w:p w14:paraId="6B7613E6"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58.9</w:t>
            </w:r>
          </w:p>
        </w:tc>
      </w:tr>
      <w:tr w:rsidR="00C90898" w:rsidRPr="00C90898" w14:paraId="3F21831F" w14:textId="77777777" w:rsidTr="00C90898">
        <w:trPr>
          <w:trHeight w:val="288"/>
        </w:trPr>
        <w:tc>
          <w:tcPr>
            <w:tcW w:w="275" w:type="pct"/>
            <w:tcBorders>
              <w:top w:val="nil"/>
              <w:left w:val="single" w:sz="4" w:space="0" w:color="538DD5"/>
              <w:bottom w:val="single" w:sz="4" w:space="0" w:color="538DD5"/>
              <w:right w:val="single" w:sz="4" w:space="0" w:color="538DD5"/>
            </w:tcBorders>
            <w:shd w:val="clear" w:color="000000" w:fill="DAEEF3"/>
            <w:vAlign w:val="center"/>
            <w:hideMark/>
          </w:tcPr>
          <w:p w14:paraId="3F2191FC"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3</w:t>
            </w:r>
          </w:p>
        </w:tc>
        <w:tc>
          <w:tcPr>
            <w:tcW w:w="471" w:type="pct"/>
            <w:tcBorders>
              <w:top w:val="nil"/>
              <w:left w:val="nil"/>
              <w:bottom w:val="single" w:sz="4" w:space="0" w:color="538DD5"/>
              <w:right w:val="single" w:sz="4" w:space="0" w:color="538DD5"/>
            </w:tcBorders>
            <w:shd w:val="clear" w:color="000000" w:fill="DAEEF3"/>
            <w:noWrap/>
            <w:vAlign w:val="center"/>
            <w:hideMark/>
          </w:tcPr>
          <w:p w14:paraId="05EA3BA1"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34.4</w:t>
            </w:r>
          </w:p>
        </w:tc>
        <w:tc>
          <w:tcPr>
            <w:tcW w:w="446" w:type="pct"/>
            <w:tcBorders>
              <w:top w:val="nil"/>
              <w:left w:val="nil"/>
              <w:bottom w:val="single" w:sz="4" w:space="0" w:color="538DD5"/>
              <w:right w:val="single" w:sz="4" w:space="0" w:color="538DD5"/>
            </w:tcBorders>
            <w:shd w:val="clear" w:color="000000" w:fill="DAEEF3"/>
            <w:noWrap/>
            <w:vAlign w:val="center"/>
            <w:hideMark/>
          </w:tcPr>
          <w:p w14:paraId="05FE431E"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0.3</w:t>
            </w:r>
          </w:p>
        </w:tc>
        <w:tc>
          <w:tcPr>
            <w:tcW w:w="512" w:type="pct"/>
            <w:tcBorders>
              <w:top w:val="nil"/>
              <w:left w:val="nil"/>
              <w:bottom w:val="single" w:sz="4" w:space="0" w:color="538DD5"/>
              <w:right w:val="single" w:sz="4" w:space="0" w:color="538DD5"/>
            </w:tcBorders>
            <w:shd w:val="clear" w:color="000000" w:fill="DAEEF3"/>
            <w:noWrap/>
            <w:vAlign w:val="center"/>
            <w:hideMark/>
          </w:tcPr>
          <w:p w14:paraId="06618F26"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21.9</w:t>
            </w:r>
          </w:p>
        </w:tc>
        <w:tc>
          <w:tcPr>
            <w:tcW w:w="414" w:type="pct"/>
            <w:tcBorders>
              <w:top w:val="nil"/>
              <w:left w:val="nil"/>
              <w:bottom w:val="single" w:sz="4" w:space="0" w:color="538DD5"/>
              <w:right w:val="single" w:sz="4" w:space="0" w:color="538DD5"/>
            </w:tcBorders>
            <w:shd w:val="clear" w:color="000000" w:fill="DAEEF3"/>
            <w:noWrap/>
            <w:vAlign w:val="center"/>
            <w:hideMark/>
          </w:tcPr>
          <w:p w14:paraId="67BD4F96"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18.3</w:t>
            </w:r>
          </w:p>
        </w:tc>
        <w:tc>
          <w:tcPr>
            <w:tcW w:w="397" w:type="pct"/>
            <w:tcBorders>
              <w:top w:val="nil"/>
              <w:left w:val="nil"/>
              <w:bottom w:val="single" w:sz="4" w:space="0" w:color="538DD5"/>
              <w:right w:val="single" w:sz="4" w:space="0" w:color="538DD5"/>
            </w:tcBorders>
            <w:shd w:val="clear" w:color="000000" w:fill="DAEEF3"/>
            <w:noWrap/>
            <w:vAlign w:val="center"/>
            <w:hideMark/>
          </w:tcPr>
          <w:p w14:paraId="64A322D4"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22.1</w:t>
            </w:r>
          </w:p>
        </w:tc>
        <w:tc>
          <w:tcPr>
            <w:tcW w:w="362" w:type="pct"/>
            <w:tcBorders>
              <w:top w:val="nil"/>
              <w:left w:val="nil"/>
              <w:bottom w:val="single" w:sz="4" w:space="0" w:color="538DD5"/>
              <w:right w:val="single" w:sz="4" w:space="0" w:color="538DD5"/>
            </w:tcBorders>
            <w:shd w:val="clear" w:color="000000" w:fill="DAEEF3"/>
            <w:noWrap/>
            <w:vAlign w:val="center"/>
            <w:hideMark/>
          </w:tcPr>
          <w:p w14:paraId="617C0A16"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20.6</w:t>
            </w:r>
          </w:p>
        </w:tc>
        <w:tc>
          <w:tcPr>
            <w:tcW w:w="414" w:type="pct"/>
            <w:tcBorders>
              <w:top w:val="nil"/>
              <w:left w:val="nil"/>
              <w:bottom w:val="single" w:sz="4" w:space="0" w:color="538DD5"/>
              <w:right w:val="single" w:sz="4" w:space="0" w:color="538DD5"/>
            </w:tcBorders>
            <w:shd w:val="clear" w:color="000000" w:fill="DAEEF3"/>
            <w:noWrap/>
            <w:vAlign w:val="center"/>
            <w:hideMark/>
          </w:tcPr>
          <w:p w14:paraId="6E9BDD7C"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19842.5</w:t>
            </w:r>
          </w:p>
        </w:tc>
        <w:tc>
          <w:tcPr>
            <w:tcW w:w="414" w:type="pct"/>
            <w:tcBorders>
              <w:top w:val="nil"/>
              <w:left w:val="nil"/>
              <w:bottom w:val="single" w:sz="4" w:space="0" w:color="538DD5"/>
              <w:right w:val="single" w:sz="4" w:space="0" w:color="538DD5"/>
            </w:tcBorders>
            <w:shd w:val="clear" w:color="000000" w:fill="DAEEF3"/>
            <w:noWrap/>
            <w:vAlign w:val="center"/>
            <w:hideMark/>
          </w:tcPr>
          <w:p w14:paraId="6C8CC2AC"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19489.6</w:t>
            </w:r>
          </w:p>
        </w:tc>
        <w:tc>
          <w:tcPr>
            <w:tcW w:w="355" w:type="pct"/>
            <w:tcBorders>
              <w:top w:val="nil"/>
              <w:left w:val="nil"/>
              <w:bottom w:val="single" w:sz="4" w:space="0" w:color="538DD5"/>
              <w:right w:val="single" w:sz="4" w:space="0" w:color="538DD5"/>
            </w:tcBorders>
            <w:shd w:val="clear" w:color="000000" w:fill="DAEEF3"/>
            <w:noWrap/>
            <w:vAlign w:val="center"/>
            <w:hideMark/>
          </w:tcPr>
          <w:p w14:paraId="6F153E96"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3.6%</w:t>
            </w:r>
          </w:p>
        </w:tc>
        <w:tc>
          <w:tcPr>
            <w:tcW w:w="469" w:type="pct"/>
            <w:tcBorders>
              <w:top w:val="nil"/>
              <w:left w:val="nil"/>
              <w:bottom w:val="single" w:sz="4" w:space="0" w:color="538DD5"/>
              <w:right w:val="single" w:sz="4" w:space="0" w:color="538DD5"/>
            </w:tcBorders>
            <w:shd w:val="clear" w:color="000000" w:fill="DAEEF3"/>
            <w:noWrap/>
            <w:vAlign w:val="center"/>
            <w:hideMark/>
          </w:tcPr>
          <w:p w14:paraId="1D0EF54F"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95.8%</w:t>
            </w:r>
          </w:p>
        </w:tc>
        <w:tc>
          <w:tcPr>
            <w:tcW w:w="471" w:type="pct"/>
            <w:tcBorders>
              <w:top w:val="nil"/>
              <w:left w:val="nil"/>
              <w:bottom w:val="single" w:sz="4" w:space="0" w:color="538DD5"/>
              <w:right w:val="single" w:sz="4" w:space="0" w:color="538DD5"/>
            </w:tcBorders>
            <w:shd w:val="clear" w:color="000000" w:fill="DAEEF3"/>
            <w:noWrap/>
            <w:vAlign w:val="center"/>
            <w:hideMark/>
          </w:tcPr>
          <w:p w14:paraId="61E59211"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50.3</w:t>
            </w:r>
          </w:p>
        </w:tc>
      </w:tr>
    </w:tbl>
    <w:p w14:paraId="71E15E9D" w14:textId="58DF1C5E" w:rsidR="00084540" w:rsidRDefault="00084540" w:rsidP="00084540">
      <w:pPr>
        <w:jc w:val="both"/>
        <w:rPr>
          <w:rFonts w:asciiTheme="minorHAnsi" w:eastAsia="Arial Narrow" w:hAnsiTheme="minorHAnsi" w:cstheme="minorHAnsi"/>
        </w:rPr>
      </w:pPr>
      <w:r w:rsidRPr="00042E29">
        <w:rPr>
          <w:rFonts w:asciiTheme="minorHAnsi" w:hAnsiTheme="minorHAnsi" w:cstheme="minorHAnsi"/>
          <w:sz w:val="20"/>
        </w:rPr>
        <w:t>Fuente: Elaboración propia.</w:t>
      </w:r>
    </w:p>
    <w:p w14:paraId="2A62F0EC" w14:textId="6DF7A61E" w:rsidR="00084540" w:rsidRDefault="00084540" w:rsidP="00242EC9">
      <w:pPr>
        <w:jc w:val="both"/>
        <w:rPr>
          <w:rFonts w:asciiTheme="minorHAnsi" w:eastAsia="Arial Narrow" w:hAnsiTheme="minorHAnsi" w:cstheme="minorHAnsi"/>
        </w:rPr>
      </w:pPr>
    </w:p>
    <w:p w14:paraId="50ACBB1E" w14:textId="1F0167A4" w:rsidR="00084540" w:rsidRDefault="00C85FA0" w:rsidP="00242EC9">
      <w:pPr>
        <w:jc w:val="both"/>
        <w:rPr>
          <w:rFonts w:asciiTheme="minorHAnsi" w:eastAsia="Arial Narrow" w:hAnsiTheme="minorHAnsi" w:cstheme="minorHAnsi"/>
        </w:rPr>
      </w:pPr>
      <w:r>
        <w:rPr>
          <w:rFonts w:asciiTheme="minorHAnsi" w:eastAsia="Arial Narrow" w:hAnsiTheme="minorHAnsi" w:cstheme="minorHAnsi"/>
        </w:rPr>
        <w:t>Los grupos fueron determinados en función de las variables de caracterización de municipios, entidades y trámites</w:t>
      </w:r>
      <w:r w:rsidR="001605A1">
        <w:rPr>
          <w:rFonts w:asciiTheme="minorHAnsi" w:eastAsia="Arial Narrow" w:hAnsiTheme="minorHAnsi" w:cstheme="minorHAnsi"/>
        </w:rPr>
        <w:t xml:space="preserve"> previamente descritas</w:t>
      </w:r>
      <w:r>
        <w:rPr>
          <w:rFonts w:asciiTheme="minorHAnsi" w:eastAsia="Arial Narrow" w:hAnsiTheme="minorHAnsi" w:cstheme="minorHAnsi"/>
        </w:rPr>
        <w:t xml:space="preserve">, de manera </w:t>
      </w:r>
      <w:r w:rsidR="008F0F26">
        <w:rPr>
          <w:rFonts w:asciiTheme="minorHAnsi" w:eastAsia="Arial Narrow" w:hAnsiTheme="minorHAnsi" w:cstheme="minorHAnsi"/>
        </w:rPr>
        <w:t xml:space="preserve">tal </w:t>
      </w:r>
      <w:r>
        <w:rPr>
          <w:rFonts w:asciiTheme="minorHAnsi" w:eastAsia="Arial Narrow" w:hAnsiTheme="minorHAnsi" w:cstheme="minorHAnsi"/>
        </w:rPr>
        <w:t>que el grupo 1 corresponde a las entidades con mayor capacidad (</w:t>
      </w:r>
      <w:r w:rsidR="00C90898">
        <w:rPr>
          <w:rFonts w:asciiTheme="minorHAnsi" w:eastAsia="Arial Narrow" w:hAnsiTheme="minorHAnsi" w:cstheme="minorHAnsi"/>
        </w:rPr>
        <w:t>índice de desempeño institucional, ingresos municipales, acceso a internet</w:t>
      </w:r>
      <w:r>
        <w:rPr>
          <w:rFonts w:asciiTheme="minorHAnsi" w:eastAsia="Arial Narrow" w:hAnsiTheme="minorHAnsi" w:cstheme="minorHAnsi"/>
        </w:rPr>
        <w:t>), demanda de trámites (</w:t>
      </w:r>
      <w:proofErr w:type="spellStart"/>
      <w:r w:rsidR="00C90898">
        <w:rPr>
          <w:rFonts w:asciiTheme="minorHAnsi" w:eastAsia="Arial Narrow" w:hAnsiTheme="minorHAnsi" w:cstheme="minorHAnsi"/>
        </w:rPr>
        <w:t>PQRDs</w:t>
      </w:r>
      <w:proofErr w:type="spellEnd"/>
      <w:r w:rsidR="00C90898">
        <w:rPr>
          <w:rFonts w:asciiTheme="minorHAnsi" w:eastAsia="Arial Narrow" w:hAnsiTheme="minorHAnsi" w:cstheme="minorHAnsi"/>
        </w:rPr>
        <w:t xml:space="preserve"> y solicitudes resueltas</w:t>
      </w:r>
      <w:r>
        <w:rPr>
          <w:rFonts w:asciiTheme="minorHAnsi" w:eastAsia="Arial Narrow" w:hAnsiTheme="minorHAnsi" w:cstheme="minorHAnsi"/>
        </w:rPr>
        <w:t>) y complejidad de trámites (</w:t>
      </w:r>
      <w:r w:rsidR="00C90898">
        <w:rPr>
          <w:rFonts w:asciiTheme="minorHAnsi" w:eastAsia="Arial Narrow" w:hAnsiTheme="minorHAnsi" w:cstheme="minorHAnsi"/>
        </w:rPr>
        <w:t>cantidad de documentos, formularios, verificaciones y audiencias</w:t>
      </w:r>
      <w:r>
        <w:rPr>
          <w:rFonts w:asciiTheme="minorHAnsi" w:eastAsia="Arial Narrow" w:hAnsiTheme="minorHAnsi" w:cstheme="minorHAnsi"/>
        </w:rPr>
        <w:t>), mientras que el grupo 3 corresponde a las entidades con menor capacidad, demanda y complejidad de trámites.</w:t>
      </w:r>
    </w:p>
    <w:p w14:paraId="7B762E93" w14:textId="77777777" w:rsidR="00B74550" w:rsidRPr="00042E29" w:rsidRDefault="00B74550" w:rsidP="00242EC9">
      <w:pPr>
        <w:jc w:val="both"/>
        <w:rPr>
          <w:rFonts w:asciiTheme="minorHAnsi" w:eastAsia="Arial Narrow" w:hAnsiTheme="minorHAnsi" w:cstheme="minorHAnsi"/>
        </w:rPr>
      </w:pPr>
    </w:p>
    <w:p w14:paraId="5F481AE2" w14:textId="24D253A9" w:rsidR="007220F3" w:rsidRPr="00EA2570" w:rsidRDefault="00EA2570" w:rsidP="00EA2570">
      <w:pPr>
        <w:pStyle w:val="Prrafodelista"/>
        <w:numPr>
          <w:ilvl w:val="1"/>
          <w:numId w:val="4"/>
        </w:numPr>
        <w:autoSpaceDE w:val="0"/>
        <w:autoSpaceDN w:val="0"/>
        <w:adjustRightInd w:val="0"/>
        <w:jc w:val="both"/>
        <w:outlineLvl w:val="1"/>
        <w:rPr>
          <w:rFonts w:asciiTheme="minorHAnsi" w:eastAsiaTheme="minorEastAsia" w:hAnsiTheme="minorHAnsi" w:cstheme="minorHAnsi"/>
          <w:b/>
          <w:bCs/>
          <w:color w:val="2E74B5" w:themeColor="accent1" w:themeShade="BF"/>
          <w:lang w:val="es-MX"/>
        </w:rPr>
      </w:pPr>
      <w:bookmarkStart w:id="21" w:name="_Toc70690300"/>
      <w:r w:rsidRPr="00EA2570">
        <w:rPr>
          <w:rFonts w:asciiTheme="minorHAnsi" w:eastAsiaTheme="minorEastAsia" w:hAnsiTheme="minorHAnsi" w:cstheme="minorHAnsi"/>
          <w:b/>
          <w:bCs/>
          <w:color w:val="2E74B5" w:themeColor="accent1" w:themeShade="BF"/>
          <w:lang w:val="es-MX"/>
        </w:rPr>
        <w:t>Agrupación de entidades nacionales</w:t>
      </w:r>
      <w:bookmarkEnd w:id="21"/>
    </w:p>
    <w:p w14:paraId="3DBE4C50" w14:textId="0E8F6B15" w:rsidR="007220F3" w:rsidRPr="00042E29" w:rsidRDefault="007220F3" w:rsidP="00242EC9">
      <w:pPr>
        <w:autoSpaceDE w:val="0"/>
        <w:autoSpaceDN w:val="0"/>
        <w:adjustRightInd w:val="0"/>
        <w:jc w:val="both"/>
        <w:rPr>
          <w:rFonts w:asciiTheme="minorHAnsi" w:hAnsiTheme="minorHAnsi" w:cstheme="minorHAnsi"/>
          <w:lang w:val="es-MX"/>
        </w:rPr>
      </w:pPr>
      <w:r w:rsidRPr="00042E29">
        <w:rPr>
          <w:rFonts w:asciiTheme="minorHAnsi" w:hAnsiTheme="minorHAnsi" w:cstheme="minorHAnsi"/>
          <w:lang w:val="es-MX"/>
        </w:rPr>
        <w:t xml:space="preserve"> </w:t>
      </w:r>
    </w:p>
    <w:p w14:paraId="471D2DC2" w14:textId="64B93182" w:rsidR="00FA4003" w:rsidRDefault="00BA5EDD" w:rsidP="00BA5EDD">
      <w:pPr>
        <w:autoSpaceDE w:val="0"/>
        <w:autoSpaceDN w:val="0"/>
        <w:adjustRightInd w:val="0"/>
        <w:jc w:val="both"/>
        <w:rPr>
          <w:rFonts w:asciiTheme="minorHAnsi" w:hAnsiTheme="minorHAnsi" w:cstheme="minorHAnsi"/>
          <w:lang w:val="es-MX"/>
        </w:rPr>
      </w:pPr>
      <w:r>
        <w:rPr>
          <w:rFonts w:asciiTheme="minorHAnsi" w:eastAsia="Arial Narrow" w:hAnsiTheme="minorHAnsi" w:cstheme="minorHAnsi"/>
        </w:rPr>
        <w:t>Para la agrupación de entidades nacionales se hizo un análisis de variables de complejidad, demanda y eficiencia de los trámites a nivel de naturaleza jurídica. Como resultado, se obtuvieron los siguientes tres grupos de entidades:</w:t>
      </w:r>
    </w:p>
    <w:p w14:paraId="27E70A4B" w14:textId="6582B4F6" w:rsidR="00FA4003" w:rsidRDefault="00FA4003" w:rsidP="00242EC9">
      <w:pPr>
        <w:autoSpaceDE w:val="0"/>
        <w:autoSpaceDN w:val="0"/>
        <w:adjustRightInd w:val="0"/>
        <w:jc w:val="both"/>
        <w:rPr>
          <w:rFonts w:asciiTheme="minorHAnsi" w:hAnsiTheme="minorHAnsi" w:cstheme="minorHAnsi"/>
          <w:lang w:val="es-MX"/>
        </w:rPr>
      </w:pPr>
    </w:p>
    <w:p w14:paraId="626539C6" w14:textId="27016E41" w:rsidR="00FA4003" w:rsidRPr="00042E29" w:rsidRDefault="00B62C48" w:rsidP="00B62C48">
      <w:pPr>
        <w:pStyle w:val="Descripcin"/>
        <w:rPr>
          <w:rFonts w:cstheme="minorHAnsi"/>
          <w:lang w:val="es-MX"/>
        </w:rPr>
      </w:pPr>
      <w:bookmarkStart w:id="22" w:name="_Toc70690318"/>
      <w:r>
        <w:t xml:space="preserve">Tabla </w:t>
      </w:r>
      <w:r w:rsidR="00BC208B">
        <w:fldChar w:fldCharType="begin"/>
      </w:r>
      <w:r w:rsidR="00BC208B">
        <w:instrText xml:space="preserve"> SEQ Tabla \* ARABIC </w:instrText>
      </w:r>
      <w:r w:rsidR="00BC208B">
        <w:fldChar w:fldCharType="separate"/>
      </w:r>
      <w:r w:rsidR="00820454">
        <w:rPr>
          <w:noProof/>
        </w:rPr>
        <w:t>4</w:t>
      </w:r>
      <w:r w:rsidR="00BC208B">
        <w:rPr>
          <w:noProof/>
        </w:rPr>
        <w:fldChar w:fldCharType="end"/>
      </w:r>
      <w:r>
        <w:t xml:space="preserve">. </w:t>
      </w:r>
      <w:r w:rsidRPr="001047F8">
        <w:t xml:space="preserve">Grupos de entidades </w:t>
      </w:r>
      <w:r>
        <w:t>nacionales</w:t>
      </w:r>
      <w:bookmarkEnd w:id="22"/>
    </w:p>
    <w:tbl>
      <w:tblPr>
        <w:tblW w:w="5000" w:type="pct"/>
        <w:tblLook w:val="04A0" w:firstRow="1" w:lastRow="0" w:firstColumn="1" w:lastColumn="0" w:noHBand="0" w:noVBand="1"/>
      </w:tblPr>
      <w:tblGrid>
        <w:gridCol w:w="790"/>
        <w:gridCol w:w="4076"/>
        <w:gridCol w:w="1190"/>
        <w:gridCol w:w="1111"/>
        <w:gridCol w:w="1203"/>
        <w:gridCol w:w="1027"/>
      </w:tblGrid>
      <w:tr w:rsidR="008B3744" w14:paraId="427C7320" w14:textId="518FAE16" w:rsidTr="008B3744">
        <w:trPr>
          <w:trHeight w:val="1152"/>
        </w:trPr>
        <w:tc>
          <w:tcPr>
            <w:tcW w:w="420" w:type="pct"/>
            <w:tcBorders>
              <w:top w:val="single" w:sz="4" w:space="0" w:color="538DD5"/>
              <w:left w:val="single" w:sz="4" w:space="0" w:color="538DD5"/>
              <w:bottom w:val="single" w:sz="4" w:space="0" w:color="538DD5"/>
              <w:right w:val="single" w:sz="4" w:space="0" w:color="538DD5"/>
            </w:tcBorders>
            <w:shd w:val="clear" w:color="000000" w:fill="0070C0"/>
            <w:hideMark/>
          </w:tcPr>
          <w:p w14:paraId="087D6B14" w14:textId="77777777" w:rsidR="008B3744" w:rsidRDefault="008B3744" w:rsidP="008B3744">
            <w:pPr>
              <w:jc w:val="center"/>
              <w:rPr>
                <w:rFonts w:ascii="Calibri" w:hAnsi="Calibri" w:cs="Calibri"/>
                <w:b/>
                <w:bCs/>
                <w:color w:val="FFFFFF"/>
                <w:sz w:val="22"/>
                <w:szCs w:val="22"/>
              </w:rPr>
            </w:pPr>
            <w:r>
              <w:rPr>
                <w:rFonts w:ascii="Calibri" w:hAnsi="Calibri" w:cs="Calibri"/>
                <w:b/>
                <w:bCs/>
                <w:color w:val="FFFFFF"/>
                <w:sz w:val="22"/>
                <w:szCs w:val="22"/>
              </w:rPr>
              <w:t>Grupo</w:t>
            </w:r>
          </w:p>
        </w:tc>
        <w:tc>
          <w:tcPr>
            <w:tcW w:w="2169" w:type="pct"/>
            <w:tcBorders>
              <w:top w:val="single" w:sz="4" w:space="0" w:color="538DD5"/>
              <w:left w:val="nil"/>
              <w:bottom w:val="single" w:sz="4" w:space="0" w:color="538DD5"/>
              <w:right w:val="single" w:sz="4" w:space="0" w:color="538DD5"/>
            </w:tcBorders>
            <w:shd w:val="clear" w:color="000000" w:fill="0070C0"/>
            <w:hideMark/>
          </w:tcPr>
          <w:p w14:paraId="4E8186BA" w14:textId="77777777" w:rsidR="008B3744" w:rsidRDefault="008B3744" w:rsidP="008B3744">
            <w:pPr>
              <w:jc w:val="center"/>
              <w:rPr>
                <w:rFonts w:ascii="Calibri" w:hAnsi="Calibri" w:cs="Calibri"/>
                <w:b/>
                <w:bCs/>
                <w:color w:val="FFFFFF"/>
                <w:sz w:val="22"/>
                <w:szCs w:val="22"/>
              </w:rPr>
            </w:pPr>
            <w:r>
              <w:rPr>
                <w:rFonts w:ascii="Calibri" w:hAnsi="Calibri" w:cs="Calibri"/>
                <w:b/>
                <w:bCs/>
                <w:color w:val="FFFFFF"/>
                <w:sz w:val="22"/>
                <w:szCs w:val="22"/>
              </w:rPr>
              <w:t>Entidades (según naturaleza jurídica)</w:t>
            </w:r>
          </w:p>
        </w:tc>
        <w:tc>
          <w:tcPr>
            <w:tcW w:w="633" w:type="pct"/>
            <w:tcBorders>
              <w:top w:val="single" w:sz="4" w:space="0" w:color="538DD5"/>
              <w:left w:val="nil"/>
              <w:bottom w:val="single" w:sz="4" w:space="0" w:color="538DD5"/>
              <w:right w:val="single" w:sz="4" w:space="0" w:color="538DD5"/>
            </w:tcBorders>
            <w:shd w:val="clear" w:color="000000" w:fill="0070C0"/>
            <w:hideMark/>
          </w:tcPr>
          <w:p w14:paraId="5A1A6AB4" w14:textId="26C09DF9" w:rsidR="008B3744" w:rsidRDefault="008B3744" w:rsidP="008B3744">
            <w:pPr>
              <w:jc w:val="center"/>
              <w:rPr>
                <w:rFonts w:ascii="Calibri" w:hAnsi="Calibri" w:cs="Calibri"/>
                <w:b/>
                <w:bCs/>
                <w:color w:val="FFFFFF"/>
                <w:sz w:val="22"/>
                <w:szCs w:val="22"/>
              </w:rPr>
            </w:pPr>
            <w:r>
              <w:rPr>
                <w:rFonts w:ascii="Calibri" w:hAnsi="Calibri" w:cs="Calibri"/>
                <w:b/>
                <w:bCs/>
                <w:color w:val="FFFFFF"/>
                <w:sz w:val="22"/>
                <w:szCs w:val="22"/>
              </w:rPr>
              <w:t>Número de entidades</w:t>
            </w:r>
            <w:r>
              <w:rPr>
                <w:rStyle w:val="Refdenotaalpie"/>
                <w:rFonts w:ascii="Calibri" w:hAnsi="Calibri" w:cs="Calibri"/>
                <w:b/>
                <w:bCs/>
                <w:color w:val="FFFFFF"/>
                <w:sz w:val="22"/>
                <w:szCs w:val="22"/>
              </w:rPr>
              <w:footnoteReference w:id="3"/>
            </w:r>
          </w:p>
        </w:tc>
        <w:tc>
          <w:tcPr>
            <w:tcW w:w="591" w:type="pct"/>
            <w:tcBorders>
              <w:top w:val="single" w:sz="4" w:space="0" w:color="538DD5"/>
              <w:left w:val="nil"/>
              <w:bottom w:val="single" w:sz="4" w:space="0" w:color="538DD5"/>
              <w:right w:val="single" w:sz="4" w:space="0" w:color="538DD5"/>
            </w:tcBorders>
            <w:shd w:val="clear" w:color="000000" w:fill="0070C0"/>
          </w:tcPr>
          <w:p w14:paraId="251D05D0" w14:textId="1382056D" w:rsidR="008B3744" w:rsidRDefault="008B3744" w:rsidP="008B3744">
            <w:pPr>
              <w:jc w:val="center"/>
              <w:rPr>
                <w:rFonts w:ascii="Calibri" w:hAnsi="Calibri" w:cs="Calibri"/>
                <w:b/>
                <w:bCs/>
                <w:color w:val="FFFFFF"/>
                <w:sz w:val="22"/>
                <w:szCs w:val="22"/>
              </w:rPr>
            </w:pPr>
            <w:r>
              <w:rPr>
                <w:rFonts w:ascii="Calibri" w:hAnsi="Calibri" w:cs="Calibri"/>
                <w:b/>
                <w:bCs/>
                <w:color w:val="FFFFFF"/>
                <w:sz w:val="22"/>
                <w:szCs w:val="22"/>
              </w:rPr>
              <w:t>Promedio del número de trámites</w:t>
            </w:r>
          </w:p>
        </w:tc>
        <w:tc>
          <w:tcPr>
            <w:tcW w:w="640" w:type="pct"/>
            <w:tcBorders>
              <w:top w:val="single" w:sz="4" w:space="0" w:color="538DD5"/>
              <w:left w:val="nil"/>
              <w:bottom w:val="single" w:sz="4" w:space="0" w:color="538DD5"/>
              <w:right w:val="single" w:sz="4" w:space="0" w:color="538DD5"/>
            </w:tcBorders>
            <w:shd w:val="clear" w:color="000000" w:fill="0070C0"/>
          </w:tcPr>
          <w:p w14:paraId="12BB524D" w14:textId="47CF0BAC" w:rsidR="008B3744" w:rsidRDefault="008B3744" w:rsidP="008B3744">
            <w:pPr>
              <w:jc w:val="center"/>
              <w:rPr>
                <w:rFonts w:ascii="Calibri" w:hAnsi="Calibri" w:cs="Calibri"/>
                <w:b/>
                <w:bCs/>
                <w:color w:val="FFFFFF"/>
                <w:sz w:val="22"/>
                <w:szCs w:val="22"/>
              </w:rPr>
            </w:pPr>
            <w:r>
              <w:rPr>
                <w:rFonts w:ascii="Calibri" w:hAnsi="Calibri" w:cs="Calibri"/>
                <w:b/>
                <w:bCs/>
                <w:color w:val="FFFFFF"/>
                <w:sz w:val="22"/>
                <w:szCs w:val="22"/>
              </w:rPr>
              <w:t>Desviación estándar del número de trámites</w:t>
            </w:r>
          </w:p>
        </w:tc>
        <w:tc>
          <w:tcPr>
            <w:tcW w:w="546" w:type="pct"/>
            <w:tcBorders>
              <w:top w:val="single" w:sz="4" w:space="0" w:color="538DD5"/>
              <w:left w:val="nil"/>
              <w:bottom w:val="single" w:sz="4" w:space="0" w:color="538DD5"/>
              <w:right w:val="single" w:sz="4" w:space="0" w:color="538DD5"/>
            </w:tcBorders>
            <w:shd w:val="clear" w:color="000000" w:fill="0070C0"/>
          </w:tcPr>
          <w:p w14:paraId="10166294" w14:textId="07BAFCB4" w:rsidR="008B3744" w:rsidRDefault="008B3744" w:rsidP="008B3744">
            <w:pPr>
              <w:jc w:val="center"/>
              <w:rPr>
                <w:rFonts w:ascii="Calibri" w:hAnsi="Calibri" w:cs="Calibri"/>
                <w:b/>
                <w:bCs/>
                <w:color w:val="FFFFFF"/>
                <w:sz w:val="22"/>
                <w:szCs w:val="22"/>
              </w:rPr>
            </w:pPr>
            <w:r>
              <w:rPr>
                <w:rFonts w:ascii="Calibri" w:hAnsi="Calibri" w:cs="Calibri"/>
                <w:b/>
                <w:bCs/>
                <w:color w:val="FFFFFF"/>
                <w:sz w:val="22"/>
                <w:szCs w:val="22"/>
              </w:rPr>
              <w:t>Mediana del número de trámites</w:t>
            </w:r>
          </w:p>
        </w:tc>
      </w:tr>
      <w:tr w:rsidR="008B3744" w14:paraId="0FB04D2C" w14:textId="45D08069" w:rsidTr="008B3744">
        <w:trPr>
          <w:trHeight w:val="864"/>
        </w:trPr>
        <w:tc>
          <w:tcPr>
            <w:tcW w:w="420" w:type="pct"/>
            <w:tcBorders>
              <w:top w:val="nil"/>
              <w:left w:val="single" w:sz="4" w:space="0" w:color="538DD5"/>
              <w:bottom w:val="single" w:sz="4" w:space="0" w:color="538DD5"/>
              <w:right w:val="single" w:sz="4" w:space="0" w:color="538DD5"/>
            </w:tcBorders>
            <w:shd w:val="clear" w:color="000000" w:fill="DAEEF3"/>
            <w:vAlign w:val="center"/>
            <w:hideMark/>
          </w:tcPr>
          <w:p w14:paraId="3B597681" w14:textId="77777777" w:rsidR="008B3744" w:rsidRDefault="008B3744" w:rsidP="008B3744">
            <w:pPr>
              <w:jc w:val="center"/>
              <w:rPr>
                <w:rFonts w:ascii="Calibri" w:hAnsi="Calibri" w:cs="Calibri"/>
                <w:color w:val="000000"/>
                <w:sz w:val="22"/>
                <w:szCs w:val="22"/>
              </w:rPr>
            </w:pPr>
            <w:r>
              <w:rPr>
                <w:rFonts w:ascii="Calibri" w:hAnsi="Calibri" w:cs="Calibri"/>
                <w:color w:val="000000"/>
                <w:sz w:val="22"/>
                <w:szCs w:val="22"/>
              </w:rPr>
              <w:t>1</w:t>
            </w:r>
          </w:p>
        </w:tc>
        <w:tc>
          <w:tcPr>
            <w:tcW w:w="2169" w:type="pct"/>
            <w:tcBorders>
              <w:top w:val="nil"/>
              <w:left w:val="nil"/>
              <w:bottom w:val="single" w:sz="4" w:space="0" w:color="538DD5"/>
              <w:right w:val="single" w:sz="4" w:space="0" w:color="538DD5"/>
            </w:tcBorders>
            <w:shd w:val="clear" w:color="000000" w:fill="DAEEF3"/>
            <w:vAlign w:val="center"/>
            <w:hideMark/>
          </w:tcPr>
          <w:p w14:paraId="72241192" w14:textId="77777777" w:rsidR="008B3744" w:rsidRDefault="008B3744" w:rsidP="008B3744">
            <w:pPr>
              <w:rPr>
                <w:rFonts w:ascii="Calibri" w:hAnsi="Calibri" w:cs="Calibri"/>
                <w:color w:val="000000"/>
                <w:sz w:val="22"/>
                <w:szCs w:val="22"/>
              </w:rPr>
            </w:pPr>
            <w:r>
              <w:rPr>
                <w:rFonts w:ascii="Calibri" w:hAnsi="Calibri" w:cs="Calibri"/>
                <w:color w:val="000000"/>
                <w:sz w:val="22"/>
                <w:szCs w:val="22"/>
              </w:rPr>
              <w:t>Departamentos Administrativos, Ministerios, Empresas Industriales y Comerciales del Estado, Sociedades de Economía Mixta, Institutos Científicos y Tecnológicos</w:t>
            </w:r>
          </w:p>
        </w:tc>
        <w:tc>
          <w:tcPr>
            <w:tcW w:w="633" w:type="pct"/>
            <w:tcBorders>
              <w:top w:val="nil"/>
              <w:left w:val="nil"/>
              <w:bottom w:val="single" w:sz="4" w:space="0" w:color="538DD5"/>
              <w:right w:val="single" w:sz="4" w:space="0" w:color="538DD5"/>
            </w:tcBorders>
            <w:shd w:val="clear" w:color="000000" w:fill="DAEEF3"/>
            <w:vAlign w:val="center"/>
            <w:hideMark/>
          </w:tcPr>
          <w:p w14:paraId="6CC2FEA7" w14:textId="77777777" w:rsidR="008B3744" w:rsidRDefault="008B3744" w:rsidP="008B3744">
            <w:pPr>
              <w:jc w:val="center"/>
              <w:rPr>
                <w:rFonts w:ascii="Calibri" w:hAnsi="Calibri" w:cs="Calibri"/>
                <w:color w:val="000000"/>
                <w:sz w:val="22"/>
                <w:szCs w:val="22"/>
              </w:rPr>
            </w:pPr>
            <w:r>
              <w:rPr>
                <w:rFonts w:ascii="Calibri" w:hAnsi="Calibri" w:cs="Calibri"/>
                <w:color w:val="000000"/>
                <w:sz w:val="22"/>
                <w:szCs w:val="22"/>
              </w:rPr>
              <w:t>42</w:t>
            </w:r>
          </w:p>
        </w:tc>
        <w:tc>
          <w:tcPr>
            <w:tcW w:w="591" w:type="pct"/>
            <w:tcBorders>
              <w:top w:val="nil"/>
              <w:left w:val="nil"/>
              <w:bottom w:val="single" w:sz="4" w:space="0" w:color="538DD5"/>
              <w:right w:val="single" w:sz="4" w:space="0" w:color="538DD5"/>
            </w:tcBorders>
            <w:shd w:val="clear" w:color="000000" w:fill="DAEEF3"/>
            <w:vAlign w:val="center"/>
          </w:tcPr>
          <w:p w14:paraId="4C695513" w14:textId="464A8EF3" w:rsidR="008B3744" w:rsidRDefault="008B3744" w:rsidP="008B3744">
            <w:pPr>
              <w:jc w:val="center"/>
              <w:rPr>
                <w:rFonts w:ascii="Calibri" w:hAnsi="Calibri" w:cs="Calibri"/>
                <w:color w:val="000000"/>
                <w:sz w:val="22"/>
                <w:szCs w:val="22"/>
              </w:rPr>
            </w:pPr>
            <w:r>
              <w:rPr>
                <w:rFonts w:ascii="Calibri" w:hAnsi="Calibri" w:cs="Calibri"/>
                <w:color w:val="000000"/>
                <w:sz w:val="22"/>
                <w:szCs w:val="22"/>
              </w:rPr>
              <w:t>14.3</w:t>
            </w:r>
          </w:p>
        </w:tc>
        <w:tc>
          <w:tcPr>
            <w:tcW w:w="640" w:type="pct"/>
            <w:tcBorders>
              <w:top w:val="nil"/>
              <w:left w:val="nil"/>
              <w:bottom w:val="single" w:sz="4" w:space="0" w:color="538DD5"/>
              <w:right w:val="single" w:sz="4" w:space="0" w:color="538DD5"/>
            </w:tcBorders>
            <w:shd w:val="clear" w:color="000000" w:fill="DAEEF3"/>
            <w:vAlign w:val="center"/>
          </w:tcPr>
          <w:p w14:paraId="3E68EC7B" w14:textId="29F252AD" w:rsidR="008B3744" w:rsidRDefault="008B3744" w:rsidP="008B3744">
            <w:pPr>
              <w:jc w:val="center"/>
              <w:rPr>
                <w:rFonts w:ascii="Calibri" w:hAnsi="Calibri" w:cs="Calibri"/>
                <w:color w:val="000000"/>
                <w:sz w:val="22"/>
                <w:szCs w:val="22"/>
              </w:rPr>
            </w:pPr>
            <w:r>
              <w:rPr>
                <w:rFonts w:ascii="Calibri" w:hAnsi="Calibri" w:cs="Calibri"/>
                <w:color w:val="000000"/>
                <w:sz w:val="22"/>
                <w:szCs w:val="22"/>
              </w:rPr>
              <w:t>13.9</w:t>
            </w:r>
          </w:p>
        </w:tc>
        <w:tc>
          <w:tcPr>
            <w:tcW w:w="546" w:type="pct"/>
            <w:tcBorders>
              <w:top w:val="nil"/>
              <w:left w:val="nil"/>
              <w:bottom w:val="single" w:sz="4" w:space="0" w:color="538DD5"/>
              <w:right w:val="single" w:sz="4" w:space="0" w:color="538DD5"/>
            </w:tcBorders>
            <w:shd w:val="clear" w:color="000000" w:fill="DAEEF3"/>
            <w:vAlign w:val="center"/>
          </w:tcPr>
          <w:p w14:paraId="6ADB2245" w14:textId="1653FC02" w:rsidR="008B3744" w:rsidRDefault="008B3744" w:rsidP="008B3744">
            <w:pPr>
              <w:jc w:val="center"/>
              <w:rPr>
                <w:rFonts w:ascii="Calibri" w:hAnsi="Calibri" w:cs="Calibri"/>
                <w:color w:val="000000"/>
                <w:sz w:val="22"/>
                <w:szCs w:val="22"/>
              </w:rPr>
            </w:pPr>
            <w:r>
              <w:rPr>
                <w:rFonts w:ascii="Calibri" w:hAnsi="Calibri" w:cs="Calibri"/>
                <w:color w:val="000000"/>
                <w:sz w:val="22"/>
                <w:szCs w:val="22"/>
              </w:rPr>
              <w:t>9</w:t>
            </w:r>
          </w:p>
        </w:tc>
      </w:tr>
      <w:tr w:rsidR="008B3744" w14:paraId="6F66372D" w14:textId="73BEA102" w:rsidTr="008B3744">
        <w:trPr>
          <w:trHeight w:val="864"/>
        </w:trPr>
        <w:tc>
          <w:tcPr>
            <w:tcW w:w="420" w:type="pct"/>
            <w:tcBorders>
              <w:top w:val="nil"/>
              <w:left w:val="single" w:sz="4" w:space="0" w:color="538DD5"/>
              <w:bottom w:val="single" w:sz="4" w:space="0" w:color="538DD5"/>
              <w:right w:val="single" w:sz="4" w:space="0" w:color="538DD5"/>
            </w:tcBorders>
            <w:shd w:val="clear" w:color="000000" w:fill="DAEEF3"/>
            <w:vAlign w:val="center"/>
            <w:hideMark/>
          </w:tcPr>
          <w:p w14:paraId="798D583D" w14:textId="77777777" w:rsidR="008B3744" w:rsidRDefault="008B3744" w:rsidP="008B3744">
            <w:pPr>
              <w:jc w:val="center"/>
              <w:rPr>
                <w:rFonts w:ascii="Calibri" w:hAnsi="Calibri" w:cs="Calibri"/>
                <w:color w:val="000000"/>
                <w:sz w:val="22"/>
                <w:szCs w:val="22"/>
              </w:rPr>
            </w:pPr>
            <w:r>
              <w:rPr>
                <w:rFonts w:ascii="Calibri" w:hAnsi="Calibri" w:cs="Calibri"/>
                <w:color w:val="000000"/>
                <w:sz w:val="22"/>
                <w:szCs w:val="22"/>
              </w:rPr>
              <w:t>2</w:t>
            </w:r>
          </w:p>
        </w:tc>
        <w:tc>
          <w:tcPr>
            <w:tcW w:w="2169" w:type="pct"/>
            <w:tcBorders>
              <w:top w:val="nil"/>
              <w:left w:val="nil"/>
              <w:bottom w:val="single" w:sz="4" w:space="0" w:color="538DD5"/>
              <w:right w:val="single" w:sz="4" w:space="0" w:color="538DD5"/>
            </w:tcBorders>
            <w:shd w:val="clear" w:color="000000" w:fill="DAEEF3"/>
            <w:vAlign w:val="center"/>
            <w:hideMark/>
          </w:tcPr>
          <w:p w14:paraId="3E7F1266" w14:textId="77777777" w:rsidR="008B3744" w:rsidRDefault="008B3744" w:rsidP="008B3744">
            <w:pPr>
              <w:rPr>
                <w:rFonts w:ascii="Calibri" w:hAnsi="Calibri" w:cs="Calibri"/>
                <w:color w:val="000000"/>
                <w:sz w:val="22"/>
                <w:szCs w:val="22"/>
              </w:rPr>
            </w:pPr>
            <w:r>
              <w:rPr>
                <w:rFonts w:ascii="Calibri" w:hAnsi="Calibri" w:cs="Calibri"/>
                <w:color w:val="000000"/>
                <w:sz w:val="22"/>
                <w:szCs w:val="22"/>
              </w:rPr>
              <w:t>Unidades Administrativas Especiales, Superintendencias, Agencias Estatales de Naturaleza Especial, Establecimientos Públicos, Empresas de Servicios Públicos</w:t>
            </w:r>
          </w:p>
        </w:tc>
        <w:tc>
          <w:tcPr>
            <w:tcW w:w="633" w:type="pct"/>
            <w:tcBorders>
              <w:top w:val="nil"/>
              <w:left w:val="nil"/>
              <w:bottom w:val="single" w:sz="4" w:space="0" w:color="538DD5"/>
              <w:right w:val="single" w:sz="4" w:space="0" w:color="538DD5"/>
            </w:tcBorders>
            <w:shd w:val="clear" w:color="000000" w:fill="DAEEF3"/>
            <w:vAlign w:val="center"/>
            <w:hideMark/>
          </w:tcPr>
          <w:p w14:paraId="2BF19ECF" w14:textId="77777777" w:rsidR="008B3744" w:rsidRDefault="008B3744" w:rsidP="008B3744">
            <w:pPr>
              <w:jc w:val="center"/>
              <w:rPr>
                <w:rFonts w:ascii="Calibri" w:hAnsi="Calibri" w:cs="Calibri"/>
                <w:color w:val="000000"/>
                <w:sz w:val="22"/>
                <w:szCs w:val="22"/>
              </w:rPr>
            </w:pPr>
            <w:r>
              <w:rPr>
                <w:rFonts w:ascii="Calibri" w:hAnsi="Calibri" w:cs="Calibri"/>
                <w:color w:val="000000"/>
                <w:sz w:val="22"/>
                <w:szCs w:val="22"/>
              </w:rPr>
              <w:t>75</w:t>
            </w:r>
          </w:p>
        </w:tc>
        <w:tc>
          <w:tcPr>
            <w:tcW w:w="591" w:type="pct"/>
            <w:tcBorders>
              <w:top w:val="nil"/>
              <w:left w:val="nil"/>
              <w:bottom w:val="single" w:sz="4" w:space="0" w:color="538DD5"/>
              <w:right w:val="single" w:sz="4" w:space="0" w:color="538DD5"/>
            </w:tcBorders>
            <w:shd w:val="clear" w:color="000000" w:fill="DAEEF3"/>
            <w:vAlign w:val="center"/>
          </w:tcPr>
          <w:p w14:paraId="732DA124" w14:textId="355AEAD4" w:rsidR="008B3744" w:rsidRDefault="008B3744" w:rsidP="008B3744">
            <w:pPr>
              <w:jc w:val="center"/>
              <w:rPr>
                <w:rFonts w:ascii="Calibri" w:hAnsi="Calibri" w:cs="Calibri"/>
                <w:color w:val="000000"/>
                <w:sz w:val="22"/>
                <w:szCs w:val="22"/>
              </w:rPr>
            </w:pPr>
            <w:r>
              <w:rPr>
                <w:rFonts w:ascii="Calibri" w:hAnsi="Calibri" w:cs="Calibri"/>
                <w:color w:val="000000"/>
                <w:sz w:val="22"/>
                <w:szCs w:val="22"/>
              </w:rPr>
              <w:t>12.7</w:t>
            </w:r>
          </w:p>
        </w:tc>
        <w:tc>
          <w:tcPr>
            <w:tcW w:w="640" w:type="pct"/>
            <w:tcBorders>
              <w:top w:val="nil"/>
              <w:left w:val="nil"/>
              <w:bottom w:val="single" w:sz="4" w:space="0" w:color="538DD5"/>
              <w:right w:val="single" w:sz="4" w:space="0" w:color="538DD5"/>
            </w:tcBorders>
            <w:shd w:val="clear" w:color="000000" w:fill="DAEEF3"/>
            <w:vAlign w:val="center"/>
          </w:tcPr>
          <w:p w14:paraId="21B7BDCA" w14:textId="4C2F9722" w:rsidR="008B3744" w:rsidRDefault="008B3744" w:rsidP="008B3744">
            <w:pPr>
              <w:jc w:val="center"/>
              <w:rPr>
                <w:rFonts w:ascii="Calibri" w:hAnsi="Calibri" w:cs="Calibri"/>
                <w:color w:val="000000"/>
                <w:sz w:val="22"/>
                <w:szCs w:val="22"/>
              </w:rPr>
            </w:pPr>
            <w:r>
              <w:rPr>
                <w:rFonts w:ascii="Calibri" w:hAnsi="Calibri" w:cs="Calibri"/>
                <w:color w:val="000000"/>
                <w:sz w:val="22"/>
                <w:szCs w:val="22"/>
              </w:rPr>
              <w:t>16.6</w:t>
            </w:r>
          </w:p>
        </w:tc>
        <w:tc>
          <w:tcPr>
            <w:tcW w:w="546" w:type="pct"/>
            <w:tcBorders>
              <w:top w:val="nil"/>
              <w:left w:val="nil"/>
              <w:bottom w:val="single" w:sz="4" w:space="0" w:color="538DD5"/>
              <w:right w:val="single" w:sz="4" w:space="0" w:color="538DD5"/>
            </w:tcBorders>
            <w:shd w:val="clear" w:color="000000" w:fill="DAEEF3"/>
            <w:vAlign w:val="center"/>
          </w:tcPr>
          <w:p w14:paraId="7333B1F3" w14:textId="1F3AB311" w:rsidR="008B3744" w:rsidRDefault="008B3744" w:rsidP="008B3744">
            <w:pPr>
              <w:jc w:val="center"/>
              <w:rPr>
                <w:rFonts w:ascii="Calibri" w:hAnsi="Calibri" w:cs="Calibri"/>
                <w:color w:val="000000"/>
                <w:sz w:val="22"/>
                <w:szCs w:val="22"/>
              </w:rPr>
            </w:pPr>
            <w:r>
              <w:rPr>
                <w:rFonts w:ascii="Calibri" w:hAnsi="Calibri" w:cs="Calibri"/>
                <w:color w:val="000000"/>
                <w:sz w:val="22"/>
                <w:szCs w:val="22"/>
              </w:rPr>
              <w:t>7</w:t>
            </w:r>
          </w:p>
        </w:tc>
      </w:tr>
      <w:tr w:rsidR="008B3744" w14:paraId="72E4787C" w14:textId="213EAA98" w:rsidTr="008B3744">
        <w:trPr>
          <w:trHeight w:val="576"/>
        </w:trPr>
        <w:tc>
          <w:tcPr>
            <w:tcW w:w="420" w:type="pct"/>
            <w:tcBorders>
              <w:top w:val="nil"/>
              <w:left w:val="single" w:sz="4" w:space="0" w:color="538DD5"/>
              <w:bottom w:val="single" w:sz="4" w:space="0" w:color="538DD5"/>
              <w:right w:val="single" w:sz="4" w:space="0" w:color="538DD5"/>
            </w:tcBorders>
            <w:shd w:val="clear" w:color="000000" w:fill="DAEEF3"/>
            <w:vAlign w:val="center"/>
            <w:hideMark/>
          </w:tcPr>
          <w:p w14:paraId="3F5F9A3B" w14:textId="77777777" w:rsidR="008B3744" w:rsidRDefault="008B3744" w:rsidP="008B3744">
            <w:pPr>
              <w:jc w:val="center"/>
              <w:rPr>
                <w:rFonts w:ascii="Calibri" w:hAnsi="Calibri" w:cs="Calibri"/>
                <w:color w:val="000000"/>
                <w:sz w:val="22"/>
                <w:szCs w:val="22"/>
              </w:rPr>
            </w:pPr>
            <w:r>
              <w:rPr>
                <w:rFonts w:ascii="Calibri" w:hAnsi="Calibri" w:cs="Calibri"/>
                <w:color w:val="000000"/>
                <w:sz w:val="22"/>
                <w:szCs w:val="22"/>
              </w:rPr>
              <w:t>3</w:t>
            </w:r>
          </w:p>
        </w:tc>
        <w:tc>
          <w:tcPr>
            <w:tcW w:w="2169" w:type="pct"/>
            <w:tcBorders>
              <w:top w:val="nil"/>
              <w:left w:val="nil"/>
              <w:bottom w:val="single" w:sz="4" w:space="0" w:color="538DD5"/>
              <w:right w:val="single" w:sz="4" w:space="0" w:color="538DD5"/>
            </w:tcBorders>
            <w:shd w:val="clear" w:color="000000" w:fill="DAEEF3"/>
            <w:vAlign w:val="center"/>
            <w:hideMark/>
          </w:tcPr>
          <w:p w14:paraId="51AC9E07" w14:textId="77777777" w:rsidR="008B3744" w:rsidRDefault="008B3744" w:rsidP="008B3744">
            <w:pPr>
              <w:rPr>
                <w:rFonts w:ascii="Calibri" w:hAnsi="Calibri" w:cs="Calibri"/>
                <w:color w:val="000000"/>
                <w:sz w:val="22"/>
                <w:szCs w:val="22"/>
              </w:rPr>
            </w:pPr>
            <w:r>
              <w:rPr>
                <w:rFonts w:ascii="Calibri" w:hAnsi="Calibri" w:cs="Calibri"/>
                <w:color w:val="000000"/>
                <w:sz w:val="22"/>
                <w:szCs w:val="22"/>
              </w:rPr>
              <w:t>Empresas Sociales del Estado, Entidades de Naturaleza Jurídica Especial, Otras Entidades de la Rama Ejecutiva</w:t>
            </w:r>
          </w:p>
        </w:tc>
        <w:tc>
          <w:tcPr>
            <w:tcW w:w="633" w:type="pct"/>
            <w:tcBorders>
              <w:top w:val="nil"/>
              <w:left w:val="nil"/>
              <w:bottom w:val="single" w:sz="4" w:space="0" w:color="538DD5"/>
              <w:right w:val="single" w:sz="4" w:space="0" w:color="538DD5"/>
            </w:tcBorders>
            <w:shd w:val="clear" w:color="000000" w:fill="DAEEF3"/>
            <w:vAlign w:val="center"/>
            <w:hideMark/>
          </w:tcPr>
          <w:p w14:paraId="66374F27" w14:textId="77777777" w:rsidR="008B3744" w:rsidRDefault="008B3744" w:rsidP="008B3744">
            <w:pPr>
              <w:jc w:val="center"/>
              <w:rPr>
                <w:rFonts w:ascii="Calibri" w:hAnsi="Calibri" w:cs="Calibri"/>
                <w:color w:val="000000"/>
                <w:sz w:val="22"/>
                <w:szCs w:val="22"/>
              </w:rPr>
            </w:pPr>
            <w:r>
              <w:rPr>
                <w:rFonts w:ascii="Calibri" w:hAnsi="Calibri" w:cs="Calibri"/>
                <w:color w:val="000000"/>
                <w:sz w:val="22"/>
                <w:szCs w:val="22"/>
              </w:rPr>
              <w:t>19</w:t>
            </w:r>
          </w:p>
        </w:tc>
        <w:tc>
          <w:tcPr>
            <w:tcW w:w="591" w:type="pct"/>
            <w:tcBorders>
              <w:top w:val="nil"/>
              <w:left w:val="nil"/>
              <w:bottom w:val="single" w:sz="4" w:space="0" w:color="538DD5"/>
              <w:right w:val="single" w:sz="4" w:space="0" w:color="538DD5"/>
            </w:tcBorders>
            <w:shd w:val="clear" w:color="000000" w:fill="DAEEF3"/>
            <w:vAlign w:val="center"/>
          </w:tcPr>
          <w:p w14:paraId="65196814" w14:textId="7BEF85BA" w:rsidR="008B3744" w:rsidRDefault="008B3744" w:rsidP="008B3744">
            <w:pPr>
              <w:jc w:val="center"/>
              <w:rPr>
                <w:rFonts w:ascii="Calibri" w:hAnsi="Calibri" w:cs="Calibri"/>
                <w:color w:val="000000"/>
                <w:sz w:val="22"/>
                <w:szCs w:val="22"/>
              </w:rPr>
            </w:pPr>
            <w:r>
              <w:rPr>
                <w:rFonts w:ascii="Calibri" w:hAnsi="Calibri" w:cs="Calibri"/>
                <w:color w:val="000000"/>
                <w:sz w:val="22"/>
                <w:szCs w:val="22"/>
              </w:rPr>
              <w:t>8.8</w:t>
            </w:r>
          </w:p>
        </w:tc>
        <w:tc>
          <w:tcPr>
            <w:tcW w:w="640" w:type="pct"/>
            <w:tcBorders>
              <w:top w:val="nil"/>
              <w:left w:val="nil"/>
              <w:bottom w:val="single" w:sz="4" w:space="0" w:color="538DD5"/>
              <w:right w:val="single" w:sz="4" w:space="0" w:color="538DD5"/>
            </w:tcBorders>
            <w:shd w:val="clear" w:color="000000" w:fill="DAEEF3"/>
            <w:vAlign w:val="center"/>
          </w:tcPr>
          <w:p w14:paraId="7FD32AA8" w14:textId="320740AC" w:rsidR="008B3744" w:rsidRDefault="008B3744" w:rsidP="008B3744">
            <w:pPr>
              <w:jc w:val="center"/>
              <w:rPr>
                <w:rFonts w:ascii="Calibri" w:hAnsi="Calibri" w:cs="Calibri"/>
                <w:color w:val="000000"/>
                <w:sz w:val="22"/>
                <w:szCs w:val="22"/>
              </w:rPr>
            </w:pPr>
            <w:r>
              <w:rPr>
                <w:rFonts w:ascii="Calibri" w:hAnsi="Calibri" w:cs="Calibri"/>
                <w:color w:val="000000"/>
                <w:sz w:val="22"/>
                <w:szCs w:val="22"/>
              </w:rPr>
              <w:t>7.6</w:t>
            </w:r>
          </w:p>
        </w:tc>
        <w:tc>
          <w:tcPr>
            <w:tcW w:w="546" w:type="pct"/>
            <w:tcBorders>
              <w:top w:val="nil"/>
              <w:left w:val="nil"/>
              <w:bottom w:val="single" w:sz="4" w:space="0" w:color="538DD5"/>
              <w:right w:val="single" w:sz="4" w:space="0" w:color="538DD5"/>
            </w:tcBorders>
            <w:shd w:val="clear" w:color="000000" w:fill="DAEEF3"/>
            <w:vAlign w:val="center"/>
          </w:tcPr>
          <w:p w14:paraId="7C2351AC" w14:textId="1DF9274E" w:rsidR="008B3744" w:rsidRDefault="008B3744" w:rsidP="008B3744">
            <w:pPr>
              <w:jc w:val="center"/>
              <w:rPr>
                <w:rFonts w:ascii="Calibri" w:hAnsi="Calibri" w:cs="Calibri"/>
                <w:color w:val="000000"/>
                <w:sz w:val="22"/>
                <w:szCs w:val="22"/>
              </w:rPr>
            </w:pPr>
            <w:r>
              <w:rPr>
                <w:rFonts w:ascii="Calibri" w:hAnsi="Calibri" w:cs="Calibri"/>
                <w:color w:val="000000"/>
                <w:sz w:val="22"/>
                <w:szCs w:val="22"/>
              </w:rPr>
              <w:t>6</w:t>
            </w:r>
          </w:p>
        </w:tc>
      </w:tr>
    </w:tbl>
    <w:p w14:paraId="4C1DA084" w14:textId="24059A88" w:rsidR="007220F3" w:rsidRPr="00042E29" w:rsidRDefault="003003BD" w:rsidP="00242EC9">
      <w:pPr>
        <w:autoSpaceDE w:val="0"/>
        <w:autoSpaceDN w:val="0"/>
        <w:adjustRightInd w:val="0"/>
        <w:jc w:val="both"/>
        <w:rPr>
          <w:rFonts w:asciiTheme="minorHAnsi" w:hAnsiTheme="minorHAnsi" w:cstheme="minorHAnsi"/>
          <w:lang w:val="es-MX"/>
        </w:rPr>
      </w:pPr>
      <w:r w:rsidRPr="00042E29">
        <w:rPr>
          <w:rFonts w:asciiTheme="minorHAnsi" w:hAnsiTheme="minorHAnsi" w:cstheme="minorHAnsi"/>
          <w:sz w:val="20"/>
        </w:rPr>
        <w:t>Fuente: Elaboración propia.</w:t>
      </w:r>
    </w:p>
    <w:p w14:paraId="27A3CE28" w14:textId="0A46CB81" w:rsidR="007220F3" w:rsidRDefault="007220F3" w:rsidP="00242EC9">
      <w:pPr>
        <w:autoSpaceDE w:val="0"/>
        <w:autoSpaceDN w:val="0"/>
        <w:adjustRightInd w:val="0"/>
        <w:jc w:val="both"/>
        <w:rPr>
          <w:rFonts w:asciiTheme="minorHAnsi" w:hAnsiTheme="minorHAnsi" w:cstheme="minorHAnsi"/>
          <w:lang w:val="es-MX"/>
        </w:rPr>
      </w:pPr>
    </w:p>
    <w:p w14:paraId="58F9DCFE" w14:textId="2D0AB0AE" w:rsidR="00A453D0" w:rsidRPr="00042E29" w:rsidRDefault="00C46277" w:rsidP="00242EC9">
      <w:pPr>
        <w:autoSpaceDE w:val="0"/>
        <w:autoSpaceDN w:val="0"/>
        <w:adjustRightInd w:val="0"/>
        <w:jc w:val="both"/>
        <w:rPr>
          <w:rFonts w:asciiTheme="minorHAnsi" w:hAnsiTheme="minorHAnsi" w:cstheme="minorHAnsi"/>
          <w:lang w:val="es-MX"/>
        </w:rPr>
      </w:pPr>
      <w:r>
        <w:rPr>
          <w:rFonts w:asciiTheme="minorHAnsi" w:eastAsia="Arial Narrow" w:hAnsiTheme="minorHAnsi" w:cstheme="minorHAnsi"/>
        </w:rPr>
        <w:t>La siguiente tabla, presenta un resumen de las características de cada grupo de entidades, en donde se puede observar que el grupo 1 corresponde a las entidades con mayor demanda de trámites (</w:t>
      </w:r>
      <w:proofErr w:type="spellStart"/>
      <w:r>
        <w:rPr>
          <w:rFonts w:asciiTheme="minorHAnsi" w:eastAsia="Arial Narrow" w:hAnsiTheme="minorHAnsi" w:cstheme="minorHAnsi"/>
        </w:rPr>
        <w:t>PQRDs</w:t>
      </w:r>
      <w:proofErr w:type="spellEnd"/>
      <w:r>
        <w:rPr>
          <w:rFonts w:asciiTheme="minorHAnsi" w:eastAsia="Arial Narrow" w:hAnsiTheme="minorHAnsi" w:cstheme="minorHAnsi"/>
        </w:rPr>
        <w:t xml:space="preserve"> y solicitudes resueltas) y complejidad de trámites (cantidad de documentos, formularios, verificaciones y audiencias), mientras que el grupo 3 corresponde a las entidades con menor demanda y complejidad de trámites:</w:t>
      </w:r>
    </w:p>
    <w:p w14:paraId="5228A514" w14:textId="35B9F91A" w:rsidR="007220F3" w:rsidRDefault="007220F3" w:rsidP="00242EC9">
      <w:pPr>
        <w:autoSpaceDE w:val="0"/>
        <w:autoSpaceDN w:val="0"/>
        <w:adjustRightInd w:val="0"/>
        <w:jc w:val="both"/>
        <w:rPr>
          <w:rFonts w:asciiTheme="minorHAnsi" w:hAnsiTheme="minorHAnsi" w:cstheme="minorHAnsi"/>
          <w:lang w:val="es-MX"/>
        </w:rPr>
      </w:pPr>
    </w:p>
    <w:p w14:paraId="3A96230D" w14:textId="4ECB0E04" w:rsidR="0094058B" w:rsidRDefault="00B62C48" w:rsidP="00B62C48">
      <w:pPr>
        <w:pStyle w:val="Descripcin"/>
        <w:rPr>
          <w:rFonts w:cstheme="minorHAnsi"/>
          <w:lang w:val="es-MX"/>
        </w:rPr>
      </w:pPr>
      <w:bookmarkStart w:id="23" w:name="_Toc70690319"/>
      <w:r>
        <w:t xml:space="preserve">Tabla </w:t>
      </w:r>
      <w:r w:rsidR="00BC208B">
        <w:fldChar w:fldCharType="begin"/>
      </w:r>
      <w:r w:rsidR="00BC208B">
        <w:instrText xml:space="preserve"> SEQ Tabla \* ARABIC </w:instrText>
      </w:r>
      <w:r w:rsidR="00BC208B">
        <w:fldChar w:fldCharType="separate"/>
      </w:r>
      <w:r w:rsidR="00820454">
        <w:rPr>
          <w:noProof/>
        </w:rPr>
        <w:t>5</w:t>
      </w:r>
      <w:r w:rsidR="00BC208B">
        <w:rPr>
          <w:noProof/>
        </w:rPr>
        <w:fldChar w:fldCharType="end"/>
      </w:r>
      <w:r>
        <w:t>. Caracterización de los trámites de cada grupo de entidades nacionales</w:t>
      </w:r>
      <w:r w:rsidR="00680D36">
        <w:t xml:space="preserve"> (valor promedio)</w:t>
      </w:r>
      <w:bookmarkEnd w:id="23"/>
    </w:p>
    <w:tbl>
      <w:tblPr>
        <w:tblW w:w="5000" w:type="pct"/>
        <w:tblLook w:val="04A0" w:firstRow="1" w:lastRow="0" w:firstColumn="1" w:lastColumn="0" w:noHBand="0" w:noVBand="1"/>
      </w:tblPr>
      <w:tblGrid>
        <w:gridCol w:w="549"/>
        <w:gridCol w:w="874"/>
        <w:gridCol w:w="832"/>
        <w:gridCol w:w="941"/>
        <w:gridCol w:w="778"/>
        <w:gridCol w:w="751"/>
        <w:gridCol w:w="692"/>
        <w:gridCol w:w="778"/>
        <w:gridCol w:w="778"/>
        <w:gridCol w:w="681"/>
        <w:gridCol w:w="871"/>
        <w:gridCol w:w="872"/>
      </w:tblGrid>
      <w:tr w:rsidR="00C90898" w:rsidRPr="00C90898" w14:paraId="03DDB86D" w14:textId="77777777" w:rsidTr="00C90898">
        <w:trPr>
          <w:trHeight w:val="2016"/>
        </w:trPr>
        <w:tc>
          <w:tcPr>
            <w:tcW w:w="275" w:type="pct"/>
            <w:tcBorders>
              <w:top w:val="single" w:sz="4" w:space="0" w:color="538DD5"/>
              <w:left w:val="single" w:sz="4" w:space="0" w:color="538DD5"/>
              <w:bottom w:val="single" w:sz="4" w:space="0" w:color="538DD5"/>
              <w:right w:val="single" w:sz="4" w:space="0" w:color="538DD5"/>
            </w:tcBorders>
            <w:shd w:val="clear" w:color="000000" w:fill="0070C0"/>
            <w:hideMark/>
          </w:tcPr>
          <w:p w14:paraId="5213888C" w14:textId="77777777" w:rsidR="00C90898" w:rsidRPr="00C90898" w:rsidRDefault="00C90898">
            <w:pPr>
              <w:jc w:val="center"/>
              <w:rPr>
                <w:rFonts w:ascii="Calibri" w:hAnsi="Calibri" w:cs="Calibri"/>
                <w:b/>
                <w:bCs/>
                <w:color w:val="FFFFFF"/>
                <w:sz w:val="18"/>
                <w:szCs w:val="18"/>
              </w:rPr>
            </w:pPr>
            <w:r w:rsidRPr="00C90898">
              <w:rPr>
                <w:rFonts w:ascii="Calibri" w:hAnsi="Calibri" w:cs="Calibri"/>
                <w:b/>
                <w:bCs/>
                <w:color w:val="FFFFFF"/>
                <w:sz w:val="18"/>
                <w:szCs w:val="18"/>
              </w:rPr>
              <w:t>Grupo</w:t>
            </w:r>
          </w:p>
        </w:tc>
        <w:tc>
          <w:tcPr>
            <w:tcW w:w="471" w:type="pct"/>
            <w:tcBorders>
              <w:top w:val="single" w:sz="4" w:space="0" w:color="538DD5"/>
              <w:left w:val="nil"/>
              <w:bottom w:val="single" w:sz="4" w:space="0" w:color="538DD5"/>
              <w:right w:val="single" w:sz="4" w:space="0" w:color="538DD5"/>
            </w:tcBorders>
            <w:shd w:val="clear" w:color="000000" w:fill="0070C0"/>
            <w:hideMark/>
          </w:tcPr>
          <w:p w14:paraId="526A4AB6" w14:textId="77777777" w:rsidR="00C90898" w:rsidRPr="00C90898" w:rsidRDefault="00C90898">
            <w:pPr>
              <w:jc w:val="center"/>
              <w:rPr>
                <w:rFonts w:ascii="Calibri" w:hAnsi="Calibri" w:cs="Calibri"/>
                <w:b/>
                <w:bCs/>
                <w:color w:val="FFFFFF"/>
                <w:sz w:val="18"/>
                <w:szCs w:val="18"/>
              </w:rPr>
            </w:pPr>
            <w:r w:rsidRPr="00C90898">
              <w:rPr>
                <w:rFonts w:ascii="Calibri" w:hAnsi="Calibri" w:cs="Calibri"/>
                <w:b/>
                <w:bCs/>
                <w:color w:val="FFFFFF"/>
                <w:sz w:val="18"/>
                <w:szCs w:val="18"/>
              </w:rPr>
              <w:t>Número de documentos</w:t>
            </w:r>
          </w:p>
        </w:tc>
        <w:tc>
          <w:tcPr>
            <w:tcW w:w="446" w:type="pct"/>
            <w:tcBorders>
              <w:top w:val="single" w:sz="4" w:space="0" w:color="538DD5"/>
              <w:left w:val="nil"/>
              <w:bottom w:val="single" w:sz="4" w:space="0" w:color="538DD5"/>
              <w:right w:val="single" w:sz="4" w:space="0" w:color="538DD5"/>
            </w:tcBorders>
            <w:shd w:val="clear" w:color="000000" w:fill="0070C0"/>
            <w:hideMark/>
          </w:tcPr>
          <w:p w14:paraId="52C0F884" w14:textId="77777777" w:rsidR="00C90898" w:rsidRPr="00C90898" w:rsidRDefault="00C90898">
            <w:pPr>
              <w:jc w:val="center"/>
              <w:rPr>
                <w:rFonts w:ascii="Calibri" w:hAnsi="Calibri" w:cs="Calibri"/>
                <w:b/>
                <w:bCs/>
                <w:color w:val="FFFFFF"/>
                <w:sz w:val="18"/>
                <w:szCs w:val="18"/>
              </w:rPr>
            </w:pPr>
            <w:r w:rsidRPr="00C90898">
              <w:rPr>
                <w:rFonts w:ascii="Calibri" w:hAnsi="Calibri" w:cs="Calibri"/>
                <w:b/>
                <w:bCs/>
                <w:color w:val="FFFFFF"/>
                <w:sz w:val="18"/>
                <w:szCs w:val="18"/>
              </w:rPr>
              <w:t>Número de formularios</w:t>
            </w:r>
          </w:p>
        </w:tc>
        <w:tc>
          <w:tcPr>
            <w:tcW w:w="512" w:type="pct"/>
            <w:tcBorders>
              <w:top w:val="single" w:sz="4" w:space="0" w:color="538DD5"/>
              <w:left w:val="nil"/>
              <w:bottom w:val="single" w:sz="4" w:space="0" w:color="538DD5"/>
              <w:right w:val="single" w:sz="4" w:space="0" w:color="538DD5"/>
            </w:tcBorders>
            <w:shd w:val="clear" w:color="000000" w:fill="0070C0"/>
            <w:hideMark/>
          </w:tcPr>
          <w:p w14:paraId="500AB5F8" w14:textId="77777777" w:rsidR="00C90898" w:rsidRPr="00C90898" w:rsidRDefault="00C90898">
            <w:pPr>
              <w:jc w:val="center"/>
              <w:rPr>
                <w:rFonts w:ascii="Calibri" w:hAnsi="Calibri" w:cs="Calibri"/>
                <w:b/>
                <w:bCs/>
                <w:color w:val="FFFFFF"/>
                <w:sz w:val="18"/>
                <w:szCs w:val="18"/>
              </w:rPr>
            </w:pPr>
            <w:r w:rsidRPr="00C90898">
              <w:rPr>
                <w:rFonts w:ascii="Calibri" w:hAnsi="Calibri" w:cs="Calibri"/>
                <w:b/>
                <w:bCs/>
                <w:color w:val="FFFFFF"/>
                <w:sz w:val="18"/>
                <w:szCs w:val="18"/>
              </w:rPr>
              <w:t>Número de verificaciones</w:t>
            </w:r>
          </w:p>
        </w:tc>
        <w:tc>
          <w:tcPr>
            <w:tcW w:w="414" w:type="pct"/>
            <w:tcBorders>
              <w:top w:val="single" w:sz="4" w:space="0" w:color="538DD5"/>
              <w:left w:val="nil"/>
              <w:bottom w:val="single" w:sz="4" w:space="0" w:color="538DD5"/>
              <w:right w:val="single" w:sz="4" w:space="0" w:color="538DD5"/>
            </w:tcBorders>
            <w:shd w:val="clear" w:color="000000" w:fill="0070C0"/>
            <w:hideMark/>
          </w:tcPr>
          <w:p w14:paraId="45F3D903" w14:textId="77777777" w:rsidR="00C90898" w:rsidRPr="00C90898" w:rsidRDefault="00C90898">
            <w:pPr>
              <w:jc w:val="center"/>
              <w:rPr>
                <w:rFonts w:ascii="Calibri" w:hAnsi="Calibri" w:cs="Calibri"/>
                <w:b/>
                <w:bCs/>
                <w:color w:val="FFFFFF"/>
                <w:sz w:val="18"/>
                <w:szCs w:val="18"/>
              </w:rPr>
            </w:pPr>
            <w:r w:rsidRPr="00C90898">
              <w:rPr>
                <w:rFonts w:ascii="Calibri" w:hAnsi="Calibri" w:cs="Calibri"/>
                <w:b/>
                <w:bCs/>
                <w:color w:val="FFFFFF"/>
                <w:sz w:val="18"/>
                <w:szCs w:val="18"/>
              </w:rPr>
              <w:t>Número de audiencias</w:t>
            </w:r>
          </w:p>
        </w:tc>
        <w:tc>
          <w:tcPr>
            <w:tcW w:w="397" w:type="pct"/>
            <w:tcBorders>
              <w:top w:val="single" w:sz="4" w:space="0" w:color="538DD5"/>
              <w:left w:val="nil"/>
              <w:bottom w:val="single" w:sz="4" w:space="0" w:color="538DD5"/>
              <w:right w:val="single" w:sz="4" w:space="0" w:color="538DD5"/>
            </w:tcBorders>
            <w:shd w:val="clear" w:color="000000" w:fill="0070C0"/>
            <w:hideMark/>
          </w:tcPr>
          <w:p w14:paraId="36D933D6" w14:textId="77777777" w:rsidR="00C90898" w:rsidRPr="00C90898" w:rsidRDefault="00C90898">
            <w:pPr>
              <w:jc w:val="center"/>
              <w:rPr>
                <w:rFonts w:ascii="Calibri" w:hAnsi="Calibri" w:cs="Calibri"/>
                <w:b/>
                <w:bCs/>
                <w:color w:val="FFFFFF"/>
                <w:sz w:val="18"/>
                <w:szCs w:val="18"/>
              </w:rPr>
            </w:pPr>
            <w:r w:rsidRPr="00C90898">
              <w:rPr>
                <w:rFonts w:ascii="Calibri" w:hAnsi="Calibri" w:cs="Calibri"/>
                <w:b/>
                <w:bCs/>
                <w:color w:val="FFFFFF"/>
                <w:sz w:val="18"/>
                <w:szCs w:val="18"/>
              </w:rPr>
              <w:t>Tiempo de obtención (días)</w:t>
            </w:r>
          </w:p>
        </w:tc>
        <w:tc>
          <w:tcPr>
            <w:tcW w:w="362" w:type="pct"/>
            <w:tcBorders>
              <w:top w:val="single" w:sz="4" w:space="0" w:color="538DD5"/>
              <w:left w:val="nil"/>
              <w:bottom w:val="single" w:sz="4" w:space="0" w:color="538DD5"/>
              <w:right w:val="single" w:sz="4" w:space="0" w:color="538DD5"/>
            </w:tcBorders>
            <w:shd w:val="clear" w:color="000000" w:fill="0070C0"/>
            <w:hideMark/>
          </w:tcPr>
          <w:p w14:paraId="45A67A39" w14:textId="77777777" w:rsidR="00C90898" w:rsidRPr="00C90898" w:rsidRDefault="00C90898">
            <w:pPr>
              <w:jc w:val="center"/>
              <w:rPr>
                <w:rFonts w:ascii="Calibri" w:hAnsi="Calibri" w:cs="Calibri"/>
                <w:b/>
                <w:bCs/>
                <w:color w:val="FFFFFF"/>
                <w:sz w:val="18"/>
                <w:szCs w:val="18"/>
              </w:rPr>
            </w:pPr>
            <w:r w:rsidRPr="00C90898">
              <w:rPr>
                <w:rFonts w:ascii="Calibri" w:hAnsi="Calibri" w:cs="Calibri"/>
                <w:b/>
                <w:bCs/>
                <w:color w:val="FFFFFF"/>
                <w:sz w:val="18"/>
                <w:szCs w:val="18"/>
              </w:rPr>
              <w:t>Número de PQRD recibidas</w:t>
            </w:r>
          </w:p>
        </w:tc>
        <w:tc>
          <w:tcPr>
            <w:tcW w:w="414" w:type="pct"/>
            <w:tcBorders>
              <w:top w:val="single" w:sz="4" w:space="0" w:color="538DD5"/>
              <w:left w:val="nil"/>
              <w:bottom w:val="single" w:sz="4" w:space="0" w:color="538DD5"/>
              <w:right w:val="single" w:sz="4" w:space="0" w:color="538DD5"/>
            </w:tcBorders>
            <w:shd w:val="clear" w:color="000000" w:fill="0070C0"/>
            <w:hideMark/>
          </w:tcPr>
          <w:p w14:paraId="1EABC29D" w14:textId="77777777" w:rsidR="00C90898" w:rsidRPr="00C90898" w:rsidRDefault="00C90898">
            <w:pPr>
              <w:jc w:val="center"/>
              <w:rPr>
                <w:rFonts w:ascii="Calibri" w:hAnsi="Calibri" w:cs="Calibri"/>
                <w:b/>
                <w:bCs/>
                <w:color w:val="FFFFFF"/>
                <w:sz w:val="18"/>
                <w:szCs w:val="18"/>
              </w:rPr>
            </w:pPr>
            <w:r w:rsidRPr="00C90898">
              <w:rPr>
                <w:rFonts w:ascii="Calibri" w:hAnsi="Calibri" w:cs="Calibri"/>
                <w:b/>
                <w:bCs/>
                <w:color w:val="FFFFFF"/>
                <w:sz w:val="18"/>
                <w:szCs w:val="18"/>
              </w:rPr>
              <w:t>Número total de solicitudes resueltas</w:t>
            </w:r>
          </w:p>
        </w:tc>
        <w:tc>
          <w:tcPr>
            <w:tcW w:w="414" w:type="pct"/>
            <w:tcBorders>
              <w:top w:val="single" w:sz="4" w:space="0" w:color="538DD5"/>
              <w:left w:val="nil"/>
              <w:bottom w:val="single" w:sz="4" w:space="0" w:color="538DD5"/>
              <w:right w:val="single" w:sz="4" w:space="0" w:color="538DD5"/>
            </w:tcBorders>
            <w:shd w:val="clear" w:color="000000" w:fill="0070C0"/>
            <w:hideMark/>
          </w:tcPr>
          <w:p w14:paraId="3E55B5B6" w14:textId="77777777" w:rsidR="00C90898" w:rsidRPr="00C90898" w:rsidRDefault="00C90898">
            <w:pPr>
              <w:jc w:val="center"/>
              <w:rPr>
                <w:rFonts w:ascii="Calibri" w:hAnsi="Calibri" w:cs="Calibri"/>
                <w:b/>
                <w:bCs/>
                <w:color w:val="FFFFFF"/>
                <w:sz w:val="18"/>
                <w:szCs w:val="18"/>
              </w:rPr>
            </w:pPr>
            <w:r w:rsidRPr="00C90898">
              <w:rPr>
                <w:rFonts w:ascii="Calibri" w:hAnsi="Calibri" w:cs="Calibri"/>
                <w:b/>
                <w:bCs/>
                <w:color w:val="FFFFFF"/>
                <w:sz w:val="18"/>
                <w:szCs w:val="18"/>
              </w:rPr>
              <w:t>Número de solicitudes resueltas presencial</w:t>
            </w:r>
          </w:p>
        </w:tc>
        <w:tc>
          <w:tcPr>
            <w:tcW w:w="355" w:type="pct"/>
            <w:tcBorders>
              <w:top w:val="single" w:sz="4" w:space="0" w:color="538DD5"/>
              <w:left w:val="nil"/>
              <w:bottom w:val="single" w:sz="4" w:space="0" w:color="538DD5"/>
              <w:right w:val="single" w:sz="4" w:space="0" w:color="538DD5"/>
            </w:tcBorders>
            <w:shd w:val="clear" w:color="000000" w:fill="0070C0"/>
            <w:hideMark/>
          </w:tcPr>
          <w:p w14:paraId="7928D530" w14:textId="77777777" w:rsidR="00C90898" w:rsidRPr="00C90898" w:rsidRDefault="00C90898">
            <w:pPr>
              <w:jc w:val="center"/>
              <w:rPr>
                <w:rFonts w:ascii="Calibri" w:hAnsi="Calibri" w:cs="Calibri"/>
                <w:b/>
                <w:bCs/>
                <w:color w:val="FFFFFF"/>
                <w:sz w:val="18"/>
                <w:szCs w:val="18"/>
              </w:rPr>
            </w:pPr>
            <w:r w:rsidRPr="00C90898">
              <w:rPr>
                <w:rFonts w:ascii="Calibri" w:hAnsi="Calibri" w:cs="Calibri"/>
                <w:b/>
                <w:bCs/>
                <w:color w:val="FFFFFF"/>
                <w:sz w:val="18"/>
                <w:szCs w:val="18"/>
              </w:rPr>
              <w:t>Trámites con costo</w:t>
            </w:r>
          </w:p>
        </w:tc>
        <w:tc>
          <w:tcPr>
            <w:tcW w:w="469" w:type="pct"/>
            <w:tcBorders>
              <w:top w:val="single" w:sz="4" w:space="0" w:color="538DD5"/>
              <w:left w:val="nil"/>
              <w:bottom w:val="single" w:sz="4" w:space="0" w:color="538DD5"/>
              <w:right w:val="single" w:sz="4" w:space="0" w:color="538DD5"/>
            </w:tcBorders>
            <w:shd w:val="clear" w:color="000000" w:fill="0070C0"/>
            <w:hideMark/>
          </w:tcPr>
          <w:p w14:paraId="2E879CFB" w14:textId="77777777" w:rsidR="00C90898" w:rsidRPr="00C90898" w:rsidRDefault="00C90898">
            <w:pPr>
              <w:jc w:val="center"/>
              <w:rPr>
                <w:rFonts w:ascii="Calibri" w:hAnsi="Calibri" w:cs="Calibri"/>
                <w:b/>
                <w:bCs/>
                <w:color w:val="FFFFFF"/>
                <w:sz w:val="18"/>
                <w:szCs w:val="18"/>
              </w:rPr>
            </w:pPr>
            <w:proofErr w:type="spellStart"/>
            <w:r w:rsidRPr="00C90898">
              <w:rPr>
                <w:rFonts w:ascii="Calibri" w:hAnsi="Calibri" w:cs="Calibri"/>
                <w:b/>
                <w:bCs/>
                <w:color w:val="FFFFFF"/>
                <w:sz w:val="18"/>
                <w:szCs w:val="18"/>
              </w:rPr>
              <w:t>Trámtites</w:t>
            </w:r>
            <w:proofErr w:type="spellEnd"/>
            <w:r w:rsidRPr="00C90898">
              <w:rPr>
                <w:rFonts w:ascii="Calibri" w:hAnsi="Calibri" w:cs="Calibri"/>
                <w:b/>
                <w:bCs/>
                <w:color w:val="FFFFFF"/>
                <w:sz w:val="18"/>
                <w:szCs w:val="18"/>
              </w:rPr>
              <w:t xml:space="preserve"> presenciales</w:t>
            </w:r>
          </w:p>
        </w:tc>
        <w:tc>
          <w:tcPr>
            <w:tcW w:w="471" w:type="pct"/>
            <w:tcBorders>
              <w:top w:val="single" w:sz="4" w:space="0" w:color="538DD5"/>
              <w:left w:val="nil"/>
              <w:bottom w:val="single" w:sz="4" w:space="0" w:color="538DD5"/>
              <w:right w:val="single" w:sz="4" w:space="0" w:color="538DD5"/>
            </w:tcBorders>
            <w:shd w:val="clear" w:color="000000" w:fill="0070C0"/>
            <w:hideMark/>
          </w:tcPr>
          <w:p w14:paraId="239E1D7B" w14:textId="77777777" w:rsidR="00C90898" w:rsidRPr="00C90898" w:rsidRDefault="00C90898">
            <w:pPr>
              <w:jc w:val="center"/>
              <w:rPr>
                <w:rFonts w:ascii="Calibri" w:hAnsi="Calibri" w:cs="Calibri"/>
                <w:b/>
                <w:bCs/>
                <w:color w:val="FFFFFF"/>
                <w:sz w:val="18"/>
                <w:szCs w:val="18"/>
              </w:rPr>
            </w:pPr>
            <w:r w:rsidRPr="00C90898">
              <w:rPr>
                <w:rFonts w:ascii="Calibri" w:hAnsi="Calibri" w:cs="Calibri"/>
                <w:b/>
                <w:bCs/>
                <w:color w:val="FFFFFF"/>
                <w:sz w:val="18"/>
                <w:szCs w:val="18"/>
              </w:rPr>
              <w:t>Índice de Desempeño Institucional</w:t>
            </w:r>
          </w:p>
        </w:tc>
      </w:tr>
      <w:tr w:rsidR="00C90898" w:rsidRPr="00C90898" w14:paraId="5F48C98C" w14:textId="77777777" w:rsidTr="00C90898">
        <w:trPr>
          <w:trHeight w:val="288"/>
        </w:trPr>
        <w:tc>
          <w:tcPr>
            <w:tcW w:w="275" w:type="pct"/>
            <w:tcBorders>
              <w:top w:val="nil"/>
              <w:left w:val="single" w:sz="4" w:space="0" w:color="538DD5"/>
              <w:bottom w:val="single" w:sz="4" w:space="0" w:color="538DD5"/>
              <w:right w:val="single" w:sz="4" w:space="0" w:color="538DD5"/>
            </w:tcBorders>
            <w:shd w:val="clear" w:color="000000" w:fill="DAEEF3"/>
            <w:vAlign w:val="center"/>
            <w:hideMark/>
          </w:tcPr>
          <w:p w14:paraId="6BF8DEAC"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1</w:t>
            </w:r>
          </w:p>
        </w:tc>
        <w:tc>
          <w:tcPr>
            <w:tcW w:w="471" w:type="pct"/>
            <w:tcBorders>
              <w:top w:val="nil"/>
              <w:left w:val="nil"/>
              <w:bottom w:val="single" w:sz="4" w:space="0" w:color="538DD5"/>
              <w:right w:val="single" w:sz="4" w:space="0" w:color="538DD5"/>
            </w:tcBorders>
            <w:shd w:val="clear" w:color="000000" w:fill="DAEEF3"/>
            <w:noWrap/>
            <w:vAlign w:val="center"/>
            <w:hideMark/>
          </w:tcPr>
          <w:p w14:paraId="45836BB6"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86.2</w:t>
            </w:r>
          </w:p>
        </w:tc>
        <w:tc>
          <w:tcPr>
            <w:tcW w:w="446" w:type="pct"/>
            <w:tcBorders>
              <w:top w:val="nil"/>
              <w:left w:val="nil"/>
              <w:bottom w:val="single" w:sz="4" w:space="0" w:color="538DD5"/>
              <w:right w:val="single" w:sz="4" w:space="0" w:color="538DD5"/>
            </w:tcBorders>
            <w:shd w:val="clear" w:color="000000" w:fill="DAEEF3"/>
            <w:noWrap/>
            <w:vAlign w:val="center"/>
            <w:hideMark/>
          </w:tcPr>
          <w:p w14:paraId="5DC80F70"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9.0</w:t>
            </w:r>
          </w:p>
        </w:tc>
        <w:tc>
          <w:tcPr>
            <w:tcW w:w="512" w:type="pct"/>
            <w:tcBorders>
              <w:top w:val="nil"/>
              <w:left w:val="nil"/>
              <w:bottom w:val="single" w:sz="4" w:space="0" w:color="538DD5"/>
              <w:right w:val="single" w:sz="4" w:space="0" w:color="538DD5"/>
            </w:tcBorders>
            <w:shd w:val="clear" w:color="000000" w:fill="DAEEF3"/>
            <w:noWrap/>
            <w:vAlign w:val="center"/>
            <w:hideMark/>
          </w:tcPr>
          <w:p w14:paraId="5F053239"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47.6</w:t>
            </w:r>
          </w:p>
        </w:tc>
        <w:tc>
          <w:tcPr>
            <w:tcW w:w="414" w:type="pct"/>
            <w:tcBorders>
              <w:top w:val="nil"/>
              <w:left w:val="nil"/>
              <w:bottom w:val="single" w:sz="4" w:space="0" w:color="538DD5"/>
              <w:right w:val="single" w:sz="4" w:space="0" w:color="538DD5"/>
            </w:tcBorders>
            <w:shd w:val="clear" w:color="000000" w:fill="DAEEF3"/>
            <w:noWrap/>
            <w:vAlign w:val="center"/>
            <w:hideMark/>
          </w:tcPr>
          <w:p w14:paraId="65649C2E"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33.0</w:t>
            </w:r>
          </w:p>
        </w:tc>
        <w:tc>
          <w:tcPr>
            <w:tcW w:w="397" w:type="pct"/>
            <w:tcBorders>
              <w:top w:val="nil"/>
              <w:left w:val="nil"/>
              <w:bottom w:val="single" w:sz="4" w:space="0" w:color="538DD5"/>
              <w:right w:val="single" w:sz="4" w:space="0" w:color="538DD5"/>
            </w:tcBorders>
            <w:shd w:val="clear" w:color="000000" w:fill="DAEEF3"/>
            <w:noWrap/>
            <w:vAlign w:val="center"/>
            <w:hideMark/>
          </w:tcPr>
          <w:p w14:paraId="5FC88AFE"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654.7</w:t>
            </w:r>
          </w:p>
        </w:tc>
        <w:tc>
          <w:tcPr>
            <w:tcW w:w="362" w:type="pct"/>
            <w:tcBorders>
              <w:top w:val="nil"/>
              <w:left w:val="nil"/>
              <w:bottom w:val="single" w:sz="4" w:space="0" w:color="538DD5"/>
              <w:right w:val="single" w:sz="4" w:space="0" w:color="538DD5"/>
            </w:tcBorders>
            <w:shd w:val="clear" w:color="000000" w:fill="DAEEF3"/>
            <w:noWrap/>
            <w:vAlign w:val="center"/>
            <w:hideMark/>
          </w:tcPr>
          <w:p w14:paraId="2B891CE6"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10132.6</w:t>
            </w:r>
          </w:p>
        </w:tc>
        <w:tc>
          <w:tcPr>
            <w:tcW w:w="414" w:type="pct"/>
            <w:tcBorders>
              <w:top w:val="nil"/>
              <w:left w:val="nil"/>
              <w:bottom w:val="single" w:sz="4" w:space="0" w:color="538DD5"/>
              <w:right w:val="single" w:sz="4" w:space="0" w:color="538DD5"/>
            </w:tcBorders>
            <w:shd w:val="clear" w:color="000000" w:fill="DAEEF3"/>
            <w:noWrap/>
            <w:vAlign w:val="center"/>
            <w:hideMark/>
          </w:tcPr>
          <w:p w14:paraId="4626693D"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1394391.2</w:t>
            </w:r>
          </w:p>
        </w:tc>
        <w:tc>
          <w:tcPr>
            <w:tcW w:w="414" w:type="pct"/>
            <w:tcBorders>
              <w:top w:val="nil"/>
              <w:left w:val="nil"/>
              <w:bottom w:val="single" w:sz="4" w:space="0" w:color="538DD5"/>
              <w:right w:val="single" w:sz="4" w:space="0" w:color="538DD5"/>
            </w:tcBorders>
            <w:shd w:val="clear" w:color="000000" w:fill="DAEEF3"/>
            <w:noWrap/>
            <w:vAlign w:val="center"/>
            <w:hideMark/>
          </w:tcPr>
          <w:p w14:paraId="4AA02027"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84197.0</w:t>
            </w:r>
          </w:p>
        </w:tc>
        <w:tc>
          <w:tcPr>
            <w:tcW w:w="355" w:type="pct"/>
            <w:tcBorders>
              <w:top w:val="nil"/>
              <w:left w:val="nil"/>
              <w:bottom w:val="single" w:sz="4" w:space="0" w:color="538DD5"/>
              <w:right w:val="single" w:sz="4" w:space="0" w:color="538DD5"/>
            </w:tcBorders>
            <w:shd w:val="clear" w:color="000000" w:fill="DAEEF3"/>
            <w:noWrap/>
            <w:vAlign w:val="center"/>
            <w:hideMark/>
          </w:tcPr>
          <w:p w14:paraId="7BFE4D95"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11.5%</w:t>
            </w:r>
          </w:p>
        </w:tc>
        <w:tc>
          <w:tcPr>
            <w:tcW w:w="469" w:type="pct"/>
            <w:tcBorders>
              <w:top w:val="nil"/>
              <w:left w:val="nil"/>
              <w:bottom w:val="single" w:sz="4" w:space="0" w:color="538DD5"/>
              <w:right w:val="single" w:sz="4" w:space="0" w:color="538DD5"/>
            </w:tcBorders>
            <w:shd w:val="clear" w:color="000000" w:fill="DAEEF3"/>
            <w:noWrap/>
            <w:vAlign w:val="center"/>
            <w:hideMark/>
          </w:tcPr>
          <w:p w14:paraId="65F35007"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24.3%</w:t>
            </w:r>
          </w:p>
        </w:tc>
        <w:tc>
          <w:tcPr>
            <w:tcW w:w="471" w:type="pct"/>
            <w:tcBorders>
              <w:top w:val="nil"/>
              <w:left w:val="nil"/>
              <w:bottom w:val="single" w:sz="4" w:space="0" w:color="538DD5"/>
              <w:right w:val="single" w:sz="4" w:space="0" w:color="538DD5"/>
            </w:tcBorders>
            <w:shd w:val="clear" w:color="000000" w:fill="DAEEF3"/>
            <w:noWrap/>
            <w:vAlign w:val="center"/>
            <w:hideMark/>
          </w:tcPr>
          <w:p w14:paraId="425202F8"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71.8</w:t>
            </w:r>
          </w:p>
        </w:tc>
      </w:tr>
      <w:tr w:rsidR="00C90898" w:rsidRPr="00C90898" w14:paraId="67755507" w14:textId="77777777" w:rsidTr="00C90898">
        <w:trPr>
          <w:trHeight w:val="288"/>
        </w:trPr>
        <w:tc>
          <w:tcPr>
            <w:tcW w:w="275" w:type="pct"/>
            <w:tcBorders>
              <w:top w:val="nil"/>
              <w:left w:val="single" w:sz="4" w:space="0" w:color="538DD5"/>
              <w:bottom w:val="single" w:sz="4" w:space="0" w:color="538DD5"/>
              <w:right w:val="single" w:sz="4" w:space="0" w:color="538DD5"/>
            </w:tcBorders>
            <w:shd w:val="clear" w:color="000000" w:fill="DAEEF3"/>
            <w:vAlign w:val="center"/>
            <w:hideMark/>
          </w:tcPr>
          <w:p w14:paraId="0668D774"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2</w:t>
            </w:r>
          </w:p>
        </w:tc>
        <w:tc>
          <w:tcPr>
            <w:tcW w:w="471" w:type="pct"/>
            <w:tcBorders>
              <w:top w:val="nil"/>
              <w:left w:val="nil"/>
              <w:bottom w:val="single" w:sz="4" w:space="0" w:color="538DD5"/>
              <w:right w:val="single" w:sz="4" w:space="0" w:color="538DD5"/>
            </w:tcBorders>
            <w:shd w:val="clear" w:color="000000" w:fill="DAEEF3"/>
            <w:noWrap/>
            <w:vAlign w:val="center"/>
            <w:hideMark/>
          </w:tcPr>
          <w:p w14:paraId="7F1E3D93"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77.7</w:t>
            </w:r>
          </w:p>
        </w:tc>
        <w:tc>
          <w:tcPr>
            <w:tcW w:w="446" w:type="pct"/>
            <w:tcBorders>
              <w:top w:val="nil"/>
              <w:left w:val="nil"/>
              <w:bottom w:val="single" w:sz="4" w:space="0" w:color="538DD5"/>
              <w:right w:val="single" w:sz="4" w:space="0" w:color="538DD5"/>
            </w:tcBorders>
            <w:shd w:val="clear" w:color="000000" w:fill="DAEEF3"/>
            <w:noWrap/>
            <w:vAlign w:val="center"/>
            <w:hideMark/>
          </w:tcPr>
          <w:p w14:paraId="462D38B2"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7.6</w:t>
            </w:r>
          </w:p>
        </w:tc>
        <w:tc>
          <w:tcPr>
            <w:tcW w:w="512" w:type="pct"/>
            <w:tcBorders>
              <w:top w:val="nil"/>
              <w:left w:val="nil"/>
              <w:bottom w:val="single" w:sz="4" w:space="0" w:color="538DD5"/>
              <w:right w:val="single" w:sz="4" w:space="0" w:color="538DD5"/>
            </w:tcBorders>
            <w:shd w:val="clear" w:color="000000" w:fill="DAEEF3"/>
            <w:noWrap/>
            <w:vAlign w:val="center"/>
            <w:hideMark/>
          </w:tcPr>
          <w:p w14:paraId="4FE4EE16"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43.6</w:t>
            </w:r>
          </w:p>
        </w:tc>
        <w:tc>
          <w:tcPr>
            <w:tcW w:w="414" w:type="pct"/>
            <w:tcBorders>
              <w:top w:val="nil"/>
              <w:left w:val="nil"/>
              <w:bottom w:val="single" w:sz="4" w:space="0" w:color="538DD5"/>
              <w:right w:val="single" w:sz="4" w:space="0" w:color="538DD5"/>
            </w:tcBorders>
            <w:shd w:val="clear" w:color="000000" w:fill="DAEEF3"/>
            <w:noWrap/>
            <w:vAlign w:val="center"/>
            <w:hideMark/>
          </w:tcPr>
          <w:p w14:paraId="1C8EB1A3"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33.3</w:t>
            </w:r>
          </w:p>
        </w:tc>
        <w:tc>
          <w:tcPr>
            <w:tcW w:w="397" w:type="pct"/>
            <w:tcBorders>
              <w:top w:val="nil"/>
              <w:left w:val="nil"/>
              <w:bottom w:val="single" w:sz="4" w:space="0" w:color="538DD5"/>
              <w:right w:val="single" w:sz="4" w:space="0" w:color="538DD5"/>
            </w:tcBorders>
            <w:shd w:val="clear" w:color="000000" w:fill="DAEEF3"/>
            <w:noWrap/>
            <w:vAlign w:val="center"/>
            <w:hideMark/>
          </w:tcPr>
          <w:p w14:paraId="2941866B"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616.4</w:t>
            </w:r>
          </w:p>
        </w:tc>
        <w:tc>
          <w:tcPr>
            <w:tcW w:w="362" w:type="pct"/>
            <w:tcBorders>
              <w:top w:val="nil"/>
              <w:left w:val="nil"/>
              <w:bottom w:val="single" w:sz="4" w:space="0" w:color="538DD5"/>
              <w:right w:val="single" w:sz="4" w:space="0" w:color="538DD5"/>
            </w:tcBorders>
            <w:shd w:val="clear" w:color="000000" w:fill="DAEEF3"/>
            <w:noWrap/>
            <w:vAlign w:val="center"/>
            <w:hideMark/>
          </w:tcPr>
          <w:p w14:paraId="51CE864B"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6395.7</w:t>
            </w:r>
          </w:p>
        </w:tc>
        <w:tc>
          <w:tcPr>
            <w:tcW w:w="414" w:type="pct"/>
            <w:tcBorders>
              <w:top w:val="nil"/>
              <w:left w:val="nil"/>
              <w:bottom w:val="single" w:sz="4" w:space="0" w:color="538DD5"/>
              <w:right w:val="single" w:sz="4" w:space="0" w:color="538DD5"/>
            </w:tcBorders>
            <w:shd w:val="clear" w:color="000000" w:fill="DAEEF3"/>
            <w:noWrap/>
            <w:vAlign w:val="center"/>
            <w:hideMark/>
          </w:tcPr>
          <w:p w14:paraId="7B02D9C3"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713211.9</w:t>
            </w:r>
          </w:p>
        </w:tc>
        <w:tc>
          <w:tcPr>
            <w:tcW w:w="414" w:type="pct"/>
            <w:tcBorders>
              <w:top w:val="nil"/>
              <w:left w:val="nil"/>
              <w:bottom w:val="single" w:sz="4" w:space="0" w:color="538DD5"/>
              <w:right w:val="single" w:sz="4" w:space="0" w:color="538DD5"/>
            </w:tcBorders>
            <w:shd w:val="clear" w:color="000000" w:fill="DAEEF3"/>
            <w:noWrap/>
            <w:vAlign w:val="center"/>
            <w:hideMark/>
          </w:tcPr>
          <w:p w14:paraId="37690AF9"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84979.7</w:t>
            </w:r>
          </w:p>
        </w:tc>
        <w:tc>
          <w:tcPr>
            <w:tcW w:w="355" w:type="pct"/>
            <w:tcBorders>
              <w:top w:val="nil"/>
              <w:left w:val="nil"/>
              <w:bottom w:val="single" w:sz="4" w:space="0" w:color="538DD5"/>
              <w:right w:val="single" w:sz="4" w:space="0" w:color="538DD5"/>
            </w:tcBorders>
            <w:shd w:val="clear" w:color="000000" w:fill="DAEEF3"/>
            <w:noWrap/>
            <w:vAlign w:val="center"/>
            <w:hideMark/>
          </w:tcPr>
          <w:p w14:paraId="53D6B31F"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15.0%</w:t>
            </w:r>
          </w:p>
        </w:tc>
        <w:tc>
          <w:tcPr>
            <w:tcW w:w="469" w:type="pct"/>
            <w:tcBorders>
              <w:top w:val="nil"/>
              <w:left w:val="nil"/>
              <w:bottom w:val="single" w:sz="4" w:space="0" w:color="538DD5"/>
              <w:right w:val="single" w:sz="4" w:space="0" w:color="538DD5"/>
            </w:tcBorders>
            <w:shd w:val="clear" w:color="000000" w:fill="DAEEF3"/>
            <w:noWrap/>
            <w:vAlign w:val="center"/>
            <w:hideMark/>
          </w:tcPr>
          <w:p w14:paraId="6EA27CBB"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27.9%</w:t>
            </w:r>
          </w:p>
        </w:tc>
        <w:tc>
          <w:tcPr>
            <w:tcW w:w="471" w:type="pct"/>
            <w:tcBorders>
              <w:top w:val="nil"/>
              <w:left w:val="nil"/>
              <w:bottom w:val="single" w:sz="4" w:space="0" w:color="538DD5"/>
              <w:right w:val="single" w:sz="4" w:space="0" w:color="538DD5"/>
            </w:tcBorders>
            <w:shd w:val="clear" w:color="000000" w:fill="DAEEF3"/>
            <w:noWrap/>
            <w:vAlign w:val="center"/>
            <w:hideMark/>
          </w:tcPr>
          <w:p w14:paraId="6A981548"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80.0</w:t>
            </w:r>
          </w:p>
        </w:tc>
      </w:tr>
      <w:tr w:rsidR="00C90898" w:rsidRPr="00C90898" w14:paraId="300582FF" w14:textId="77777777" w:rsidTr="00C90898">
        <w:trPr>
          <w:trHeight w:val="288"/>
        </w:trPr>
        <w:tc>
          <w:tcPr>
            <w:tcW w:w="275" w:type="pct"/>
            <w:tcBorders>
              <w:top w:val="nil"/>
              <w:left w:val="single" w:sz="4" w:space="0" w:color="538DD5"/>
              <w:bottom w:val="single" w:sz="4" w:space="0" w:color="538DD5"/>
              <w:right w:val="single" w:sz="4" w:space="0" w:color="538DD5"/>
            </w:tcBorders>
            <w:shd w:val="clear" w:color="000000" w:fill="DAEEF3"/>
            <w:vAlign w:val="center"/>
            <w:hideMark/>
          </w:tcPr>
          <w:p w14:paraId="1B4BE0A3"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3</w:t>
            </w:r>
          </w:p>
        </w:tc>
        <w:tc>
          <w:tcPr>
            <w:tcW w:w="471" w:type="pct"/>
            <w:tcBorders>
              <w:top w:val="nil"/>
              <w:left w:val="nil"/>
              <w:bottom w:val="single" w:sz="4" w:space="0" w:color="538DD5"/>
              <w:right w:val="single" w:sz="4" w:space="0" w:color="538DD5"/>
            </w:tcBorders>
            <w:shd w:val="clear" w:color="000000" w:fill="DAEEF3"/>
            <w:noWrap/>
            <w:vAlign w:val="center"/>
            <w:hideMark/>
          </w:tcPr>
          <w:p w14:paraId="48F580B1"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57.5</w:t>
            </w:r>
          </w:p>
        </w:tc>
        <w:tc>
          <w:tcPr>
            <w:tcW w:w="446" w:type="pct"/>
            <w:tcBorders>
              <w:top w:val="nil"/>
              <w:left w:val="nil"/>
              <w:bottom w:val="single" w:sz="4" w:space="0" w:color="538DD5"/>
              <w:right w:val="single" w:sz="4" w:space="0" w:color="538DD5"/>
            </w:tcBorders>
            <w:shd w:val="clear" w:color="000000" w:fill="DAEEF3"/>
            <w:noWrap/>
            <w:vAlign w:val="center"/>
            <w:hideMark/>
          </w:tcPr>
          <w:p w14:paraId="0D56D7FA"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4.3</w:t>
            </w:r>
          </w:p>
        </w:tc>
        <w:tc>
          <w:tcPr>
            <w:tcW w:w="512" w:type="pct"/>
            <w:tcBorders>
              <w:top w:val="nil"/>
              <w:left w:val="nil"/>
              <w:bottom w:val="single" w:sz="4" w:space="0" w:color="538DD5"/>
              <w:right w:val="single" w:sz="4" w:space="0" w:color="538DD5"/>
            </w:tcBorders>
            <w:shd w:val="clear" w:color="000000" w:fill="DAEEF3"/>
            <w:noWrap/>
            <w:vAlign w:val="center"/>
            <w:hideMark/>
          </w:tcPr>
          <w:p w14:paraId="57A844D8"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36.1</w:t>
            </w:r>
          </w:p>
        </w:tc>
        <w:tc>
          <w:tcPr>
            <w:tcW w:w="414" w:type="pct"/>
            <w:tcBorders>
              <w:top w:val="nil"/>
              <w:left w:val="nil"/>
              <w:bottom w:val="single" w:sz="4" w:space="0" w:color="538DD5"/>
              <w:right w:val="single" w:sz="4" w:space="0" w:color="538DD5"/>
            </w:tcBorders>
            <w:shd w:val="clear" w:color="000000" w:fill="DAEEF3"/>
            <w:noWrap/>
            <w:vAlign w:val="center"/>
            <w:hideMark/>
          </w:tcPr>
          <w:p w14:paraId="6D66070E"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21.8</w:t>
            </w:r>
          </w:p>
        </w:tc>
        <w:tc>
          <w:tcPr>
            <w:tcW w:w="397" w:type="pct"/>
            <w:tcBorders>
              <w:top w:val="nil"/>
              <w:left w:val="nil"/>
              <w:bottom w:val="single" w:sz="4" w:space="0" w:color="538DD5"/>
              <w:right w:val="single" w:sz="4" w:space="0" w:color="538DD5"/>
            </w:tcBorders>
            <w:shd w:val="clear" w:color="000000" w:fill="DAEEF3"/>
            <w:noWrap/>
            <w:vAlign w:val="center"/>
            <w:hideMark/>
          </w:tcPr>
          <w:p w14:paraId="7E299633"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279.3</w:t>
            </w:r>
          </w:p>
        </w:tc>
        <w:tc>
          <w:tcPr>
            <w:tcW w:w="362" w:type="pct"/>
            <w:tcBorders>
              <w:top w:val="nil"/>
              <w:left w:val="nil"/>
              <w:bottom w:val="single" w:sz="4" w:space="0" w:color="538DD5"/>
              <w:right w:val="single" w:sz="4" w:space="0" w:color="538DD5"/>
            </w:tcBorders>
            <w:shd w:val="clear" w:color="000000" w:fill="DAEEF3"/>
            <w:noWrap/>
            <w:vAlign w:val="center"/>
            <w:hideMark/>
          </w:tcPr>
          <w:p w14:paraId="1C7414F2"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55030.8</w:t>
            </w:r>
          </w:p>
        </w:tc>
        <w:tc>
          <w:tcPr>
            <w:tcW w:w="414" w:type="pct"/>
            <w:tcBorders>
              <w:top w:val="nil"/>
              <w:left w:val="nil"/>
              <w:bottom w:val="single" w:sz="4" w:space="0" w:color="538DD5"/>
              <w:right w:val="single" w:sz="4" w:space="0" w:color="538DD5"/>
            </w:tcBorders>
            <w:shd w:val="clear" w:color="000000" w:fill="DAEEF3"/>
            <w:noWrap/>
            <w:vAlign w:val="center"/>
            <w:hideMark/>
          </w:tcPr>
          <w:p w14:paraId="2C54497A"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2003172.0</w:t>
            </w:r>
          </w:p>
        </w:tc>
        <w:tc>
          <w:tcPr>
            <w:tcW w:w="414" w:type="pct"/>
            <w:tcBorders>
              <w:top w:val="nil"/>
              <w:left w:val="nil"/>
              <w:bottom w:val="single" w:sz="4" w:space="0" w:color="538DD5"/>
              <w:right w:val="single" w:sz="4" w:space="0" w:color="538DD5"/>
            </w:tcBorders>
            <w:shd w:val="clear" w:color="000000" w:fill="DAEEF3"/>
            <w:noWrap/>
            <w:vAlign w:val="center"/>
            <w:hideMark/>
          </w:tcPr>
          <w:p w14:paraId="3893A4B0"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52728.2</w:t>
            </w:r>
          </w:p>
        </w:tc>
        <w:tc>
          <w:tcPr>
            <w:tcW w:w="355" w:type="pct"/>
            <w:tcBorders>
              <w:top w:val="nil"/>
              <w:left w:val="nil"/>
              <w:bottom w:val="single" w:sz="4" w:space="0" w:color="538DD5"/>
              <w:right w:val="single" w:sz="4" w:space="0" w:color="538DD5"/>
            </w:tcBorders>
            <w:shd w:val="clear" w:color="000000" w:fill="DAEEF3"/>
            <w:noWrap/>
            <w:vAlign w:val="center"/>
            <w:hideMark/>
          </w:tcPr>
          <w:p w14:paraId="1321C5D6"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37.0%</w:t>
            </w:r>
          </w:p>
        </w:tc>
        <w:tc>
          <w:tcPr>
            <w:tcW w:w="469" w:type="pct"/>
            <w:tcBorders>
              <w:top w:val="nil"/>
              <w:left w:val="nil"/>
              <w:bottom w:val="single" w:sz="4" w:space="0" w:color="538DD5"/>
              <w:right w:val="single" w:sz="4" w:space="0" w:color="538DD5"/>
            </w:tcBorders>
            <w:shd w:val="clear" w:color="000000" w:fill="DAEEF3"/>
            <w:noWrap/>
            <w:vAlign w:val="center"/>
            <w:hideMark/>
          </w:tcPr>
          <w:p w14:paraId="11AF6AAD"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26.4%</w:t>
            </w:r>
          </w:p>
        </w:tc>
        <w:tc>
          <w:tcPr>
            <w:tcW w:w="471" w:type="pct"/>
            <w:tcBorders>
              <w:top w:val="nil"/>
              <w:left w:val="nil"/>
              <w:bottom w:val="single" w:sz="4" w:space="0" w:color="538DD5"/>
              <w:right w:val="single" w:sz="4" w:space="0" w:color="538DD5"/>
            </w:tcBorders>
            <w:shd w:val="clear" w:color="000000" w:fill="DAEEF3"/>
            <w:noWrap/>
            <w:vAlign w:val="center"/>
            <w:hideMark/>
          </w:tcPr>
          <w:p w14:paraId="119C30B6" w14:textId="77777777" w:rsidR="00C90898" w:rsidRPr="00C90898" w:rsidRDefault="00C90898">
            <w:pPr>
              <w:jc w:val="center"/>
              <w:rPr>
                <w:rFonts w:ascii="Calibri" w:hAnsi="Calibri" w:cs="Calibri"/>
                <w:color w:val="000000"/>
                <w:sz w:val="18"/>
                <w:szCs w:val="18"/>
              </w:rPr>
            </w:pPr>
            <w:r w:rsidRPr="00C90898">
              <w:rPr>
                <w:rFonts w:ascii="Calibri" w:hAnsi="Calibri" w:cs="Calibri"/>
                <w:color w:val="000000"/>
                <w:sz w:val="18"/>
                <w:szCs w:val="18"/>
              </w:rPr>
              <w:t>49.3</w:t>
            </w:r>
          </w:p>
        </w:tc>
      </w:tr>
    </w:tbl>
    <w:p w14:paraId="16915C57" w14:textId="1B2252DF" w:rsidR="0094058B" w:rsidRPr="00042E29" w:rsidRDefault="003003BD" w:rsidP="00242EC9">
      <w:pPr>
        <w:autoSpaceDE w:val="0"/>
        <w:autoSpaceDN w:val="0"/>
        <w:adjustRightInd w:val="0"/>
        <w:jc w:val="both"/>
        <w:rPr>
          <w:rFonts w:asciiTheme="minorHAnsi" w:hAnsiTheme="minorHAnsi" w:cstheme="minorHAnsi"/>
          <w:lang w:val="es-MX"/>
        </w:rPr>
      </w:pPr>
      <w:r w:rsidRPr="00042E29">
        <w:rPr>
          <w:rFonts w:asciiTheme="minorHAnsi" w:hAnsiTheme="minorHAnsi" w:cstheme="minorHAnsi"/>
          <w:sz w:val="20"/>
        </w:rPr>
        <w:t>Fuente: Elaboración propia.</w:t>
      </w:r>
    </w:p>
    <w:p w14:paraId="7C51D437" w14:textId="77777777" w:rsidR="007220F3" w:rsidRPr="00042E29" w:rsidRDefault="007220F3" w:rsidP="00242EC9">
      <w:pPr>
        <w:autoSpaceDE w:val="0"/>
        <w:autoSpaceDN w:val="0"/>
        <w:adjustRightInd w:val="0"/>
        <w:jc w:val="both"/>
        <w:rPr>
          <w:rFonts w:asciiTheme="minorHAnsi" w:hAnsiTheme="minorHAnsi" w:cstheme="minorHAnsi"/>
          <w:lang w:val="es-MX"/>
        </w:rPr>
      </w:pPr>
    </w:p>
    <w:p w14:paraId="24DDC5FC" w14:textId="3C0B51AD" w:rsidR="007220F3" w:rsidRDefault="007220F3" w:rsidP="00242EC9">
      <w:pPr>
        <w:rPr>
          <w:rFonts w:asciiTheme="minorHAnsi" w:eastAsia="Arial Narrow" w:hAnsiTheme="minorHAnsi" w:cstheme="minorHAnsi"/>
        </w:rPr>
      </w:pPr>
    </w:p>
    <w:p w14:paraId="274E0440" w14:textId="77777777" w:rsidR="00270EE0" w:rsidRDefault="00270EE0">
      <w:pPr>
        <w:rPr>
          <w:rFonts w:asciiTheme="minorHAnsi" w:eastAsiaTheme="majorEastAsia" w:hAnsiTheme="minorHAnsi" w:cstheme="minorHAnsi"/>
          <w:b/>
          <w:bCs/>
          <w:color w:val="2E74B5" w:themeColor="accent1" w:themeShade="BF"/>
          <w:sz w:val="28"/>
          <w:szCs w:val="28"/>
          <w:lang w:eastAsia="en-US"/>
        </w:rPr>
      </w:pPr>
      <w:r>
        <w:rPr>
          <w:rFonts w:asciiTheme="minorHAnsi" w:hAnsiTheme="minorHAnsi" w:cstheme="minorHAnsi"/>
        </w:rPr>
        <w:br w:type="page"/>
      </w:r>
    </w:p>
    <w:p w14:paraId="6250951A" w14:textId="19492CF2" w:rsidR="00EA2AE5" w:rsidRPr="00042E29" w:rsidRDefault="007220F3" w:rsidP="00242EC9">
      <w:pPr>
        <w:pStyle w:val="Ttulo1"/>
        <w:numPr>
          <w:ilvl w:val="0"/>
          <w:numId w:val="4"/>
        </w:numPr>
        <w:spacing w:before="120" w:line="240" w:lineRule="auto"/>
        <w:rPr>
          <w:rFonts w:asciiTheme="minorHAnsi" w:hAnsiTheme="minorHAnsi" w:cstheme="minorHAnsi"/>
          <w:b w:val="0"/>
        </w:rPr>
      </w:pPr>
      <w:bookmarkStart w:id="24" w:name="_Toc70690301"/>
      <w:r>
        <w:rPr>
          <w:rFonts w:asciiTheme="minorHAnsi" w:hAnsiTheme="minorHAnsi" w:cstheme="minorHAnsi"/>
        </w:rPr>
        <w:t>P</w:t>
      </w:r>
      <w:r w:rsidR="004C5E5E">
        <w:rPr>
          <w:rFonts w:asciiTheme="minorHAnsi" w:hAnsiTheme="minorHAnsi" w:cstheme="minorHAnsi"/>
        </w:rPr>
        <w:t>lazos diferenciales</w:t>
      </w:r>
      <w:r>
        <w:rPr>
          <w:rFonts w:asciiTheme="minorHAnsi" w:hAnsiTheme="minorHAnsi" w:cstheme="minorHAnsi"/>
        </w:rPr>
        <w:t xml:space="preserve"> para la digitalización y automatización de trámites</w:t>
      </w:r>
      <w:bookmarkEnd w:id="24"/>
    </w:p>
    <w:p w14:paraId="4874E887" w14:textId="77777777" w:rsidR="00EA2AE5" w:rsidRPr="00042E29" w:rsidRDefault="00EA2AE5" w:rsidP="00242EC9">
      <w:pPr>
        <w:rPr>
          <w:rFonts w:asciiTheme="minorHAnsi" w:eastAsia="Arial Narrow" w:hAnsiTheme="minorHAnsi" w:cstheme="minorHAnsi"/>
        </w:rPr>
      </w:pPr>
    </w:p>
    <w:p w14:paraId="2296746C" w14:textId="77777777" w:rsidR="008E40B7" w:rsidRDefault="003E409F" w:rsidP="00264BCC">
      <w:pPr>
        <w:spacing w:after="120"/>
        <w:rPr>
          <w:rFonts w:asciiTheme="minorHAnsi" w:eastAsia="Calibri" w:hAnsiTheme="minorHAnsi" w:cstheme="minorHAnsi"/>
        </w:rPr>
      </w:pPr>
      <w:r>
        <w:rPr>
          <w:rFonts w:asciiTheme="minorHAnsi" w:eastAsia="Calibri" w:hAnsiTheme="minorHAnsi" w:cstheme="minorHAnsi"/>
        </w:rPr>
        <w:t xml:space="preserve">A partir de la segmentación </w:t>
      </w:r>
      <w:r w:rsidR="00661F9C">
        <w:rPr>
          <w:rFonts w:asciiTheme="minorHAnsi" w:eastAsia="Calibri" w:hAnsiTheme="minorHAnsi" w:cstheme="minorHAnsi"/>
        </w:rPr>
        <w:t xml:space="preserve">implementada en la sección </w:t>
      </w:r>
      <w:r>
        <w:rPr>
          <w:rFonts w:asciiTheme="minorHAnsi" w:eastAsia="Calibri" w:hAnsiTheme="minorHAnsi" w:cstheme="minorHAnsi"/>
        </w:rPr>
        <w:t xml:space="preserve">anterior, se diseñó e implementó una metodología que permite asignar a cada grupo de entidades plazos </w:t>
      </w:r>
      <w:r w:rsidR="00661F9C">
        <w:rPr>
          <w:rFonts w:asciiTheme="minorHAnsi" w:eastAsia="Calibri" w:hAnsiTheme="minorHAnsi" w:cstheme="minorHAnsi"/>
        </w:rPr>
        <w:t xml:space="preserve">diferenciales </w:t>
      </w:r>
      <w:r>
        <w:rPr>
          <w:rFonts w:asciiTheme="minorHAnsi" w:eastAsia="Calibri" w:hAnsiTheme="minorHAnsi" w:cstheme="minorHAnsi"/>
        </w:rPr>
        <w:t>para la digitalización y automatización de sus trámites</w:t>
      </w:r>
      <w:r w:rsidR="00661F9C">
        <w:rPr>
          <w:rFonts w:asciiTheme="minorHAnsi" w:eastAsia="Calibri" w:hAnsiTheme="minorHAnsi" w:cstheme="minorHAnsi"/>
        </w:rPr>
        <w:t>.</w:t>
      </w:r>
      <w:r w:rsidR="00775228">
        <w:rPr>
          <w:rFonts w:asciiTheme="minorHAnsi" w:eastAsia="Calibri" w:hAnsiTheme="minorHAnsi" w:cstheme="minorHAnsi"/>
        </w:rPr>
        <w:t xml:space="preserve"> </w:t>
      </w:r>
    </w:p>
    <w:p w14:paraId="64DD1A70" w14:textId="15B1CA91" w:rsidR="00197954" w:rsidRDefault="00775228" w:rsidP="00242EC9">
      <w:pPr>
        <w:rPr>
          <w:rFonts w:asciiTheme="minorHAnsi" w:eastAsia="Calibri" w:hAnsiTheme="minorHAnsi" w:cstheme="minorHAnsi"/>
        </w:rPr>
      </w:pPr>
      <w:r>
        <w:rPr>
          <w:rFonts w:asciiTheme="minorHAnsi" w:eastAsia="Calibri" w:hAnsiTheme="minorHAnsi" w:cstheme="minorHAnsi"/>
        </w:rPr>
        <w:t>En las siguientes subsecciones se explican los detalles metodológicos</w:t>
      </w:r>
      <w:r w:rsidR="00E17B6F">
        <w:rPr>
          <w:rFonts w:asciiTheme="minorHAnsi" w:eastAsia="Calibri" w:hAnsiTheme="minorHAnsi" w:cstheme="minorHAnsi"/>
        </w:rPr>
        <w:t>,</w:t>
      </w:r>
      <w:r>
        <w:rPr>
          <w:rFonts w:asciiTheme="minorHAnsi" w:eastAsia="Calibri" w:hAnsiTheme="minorHAnsi" w:cstheme="minorHAnsi"/>
        </w:rPr>
        <w:t xml:space="preserve"> los resultados obtenidos</w:t>
      </w:r>
      <w:r w:rsidR="00E17B6F">
        <w:rPr>
          <w:rFonts w:asciiTheme="minorHAnsi" w:eastAsia="Calibri" w:hAnsiTheme="minorHAnsi" w:cstheme="minorHAnsi"/>
        </w:rPr>
        <w:t xml:space="preserve"> y </w:t>
      </w:r>
      <w:r>
        <w:rPr>
          <w:rFonts w:asciiTheme="minorHAnsi" w:eastAsia="Calibri" w:hAnsiTheme="minorHAnsi" w:cstheme="minorHAnsi"/>
        </w:rPr>
        <w:t>las condiciones que las entidades deben tener en cuenta para la digitalización y automatización de sus trámites.</w:t>
      </w:r>
    </w:p>
    <w:p w14:paraId="3C01CEF5" w14:textId="182F712D" w:rsidR="00DB5E8E" w:rsidRDefault="00DB5E8E" w:rsidP="00242EC9">
      <w:pPr>
        <w:rPr>
          <w:rFonts w:asciiTheme="minorHAnsi" w:eastAsia="Calibri" w:hAnsiTheme="minorHAnsi" w:cstheme="minorHAnsi"/>
        </w:rPr>
      </w:pPr>
    </w:p>
    <w:p w14:paraId="78AE0511" w14:textId="6AB7153C" w:rsidR="00DB5E8E" w:rsidRPr="00355A92" w:rsidRDefault="00DB5E8E" w:rsidP="00DB5E8E">
      <w:pPr>
        <w:pStyle w:val="Prrafodelista"/>
        <w:numPr>
          <w:ilvl w:val="1"/>
          <w:numId w:val="4"/>
        </w:numPr>
        <w:outlineLvl w:val="1"/>
        <w:rPr>
          <w:rFonts w:asciiTheme="minorHAnsi" w:eastAsia="Calibri" w:hAnsiTheme="minorHAnsi" w:cstheme="minorHAnsi"/>
          <w:b/>
          <w:bCs/>
          <w:color w:val="2E74B5" w:themeColor="accent1" w:themeShade="BF"/>
        </w:rPr>
      </w:pPr>
      <w:bookmarkStart w:id="25" w:name="_Toc70690302"/>
      <w:r w:rsidRPr="00355A92">
        <w:rPr>
          <w:rFonts w:asciiTheme="minorHAnsi" w:eastAsia="Calibri" w:hAnsiTheme="minorHAnsi" w:cstheme="minorHAnsi"/>
          <w:b/>
          <w:bCs/>
          <w:color w:val="2E74B5" w:themeColor="accent1" w:themeShade="BF"/>
        </w:rPr>
        <w:t xml:space="preserve">Estimación de </w:t>
      </w:r>
      <w:r w:rsidR="00141D0C" w:rsidRPr="00355A92">
        <w:rPr>
          <w:rFonts w:asciiTheme="minorHAnsi" w:eastAsia="Calibri" w:hAnsiTheme="minorHAnsi" w:cstheme="minorHAnsi"/>
          <w:b/>
          <w:bCs/>
          <w:color w:val="2E74B5" w:themeColor="accent1" w:themeShade="BF"/>
        </w:rPr>
        <w:t xml:space="preserve">tiempos </w:t>
      </w:r>
      <w:r w:rsidRPr="00355A92">
        <w:rPr>
          <w:rFonts w:asciiTheme="minorHAnsi" w:eastAsia="Calibri" w:hAnsiTheme="minorHAnsi" w:cstheme="minorHAnsi"/>
          <w:b/>
          <w:bCs/>
          <w:color w:val="2E74B5" w:themeColor="accent1" w:themeShade="BF"/>
        </w:rPr>
        <w:t>para la digitalización</w:t>
      </w:r>
      <w:r w:rsidR="004058F3">
        <w:rPr>
          <w:rFonts w:asciiTheme="minorHAnsi" w:eastAsia="Calibri" w:hAnsiTheme="minorHAnsi" w:cstheme="minorHAnsi"/>
          <w:b/>
          <w:bCs/>
          <w:color w:val="2E74B5" w:themeColor="accent1" w:themeShade="BF"/>
        </w:rPr>
        <w:t xml:space="preserve"> y automatización</w:t>
      </w:r>
      <w:r w:rsidRPr="00355A92">
        <w:rPr>
          <w:rFonts w:asciiTheme="minorHAnsi" w:eastAsia="Calibri" w:hAnsiTheme="minorHAnsi" w:cstheme="minorHAnsi"/>
          <w:b/>
          <w:bCs/>
          <w:color w:val="2E74B5" w:themeColor="accent1" w:themeShade="BF"/>
        </w:rPr>
        <w:t xml:space="preserve"> de trámites</w:t>
      </w:r>
      <w:bookmarkEnd w:id="25"/>
    </w:p>
    <w:p w14:paraId="5DD5D72C" w14:textId="4A2FA24A" w:rsidR="001101C3" w:rsidRDefault="001101C3" w:rsidP="00242EC9">
      <w:pPr>
        <w:rPr>
          <w:rFonts w:asciiTheme="minorHAnsi" w:eastAsia="Calibri" w:hAnsiTheme="minorHAnsi" w:cstheme="minorHAnsi"/>
        </w:rPr>
      </w:pPr>
    </w:p>
    <w:p w14:paraId="2071C182" w14:textId="1C3F91B1" w:rsidR="00DB5E8E" w:rsidRDefault="007957E0" w:rsidP="00242EC9">
      <w:pPr>
        <w:rPr>
          <w:rFonts w:asciiTheme="minorHAnsi" w:eastAsia="Calibri" w:hAnsiTheme="minorHAnsi" w:cstheme="minorHAnsi"/>
        </w:rPr>
      </w:pPr>
      <w:r>
        <w:rPr>
          <w:rFonts w:asciiTheme="minorHAnsi" w:eastAsia="Calibri" w:hAnsiTheme="minorHAnsi" w:cstheme="minorHAnsi"/>
        </w:rPr>
        <w:t xml:space="preserve">Con el propósito de </w:t>
      </w:r>
      <w:r w:rsidR="00A05379">
        <w:rPr>
          <w:rFonts w:asciiTheme="minorHAnsi" w:eastAsia="Calibri" w:hAnsiTheme="minorHAnsi" w:cstheme="minorHAnsi"/>
        </w:rPr>
        <w:t xml:space="preserve">estimar el tiempo que toma digitalizar trámites </w:t>
      </w:r>
      <w:r>
        <w:rPr>
          <w:rFonts w:asciiTheme="minorHAnsi" w:eastAsia="Calibri" w:hAnsiTheme="minorHAnsi" w:cstheme="minorHAnsi"/>
        </w:rPr>
        <w:t>se llevó a cabo un ejercicio para determinar las actividades necesarias para lograrlo</w:t>
      </w:r>
      <w:r w:rsidR="00A05379">
        <w:rPr>
          <w:rFonts w:asciiTheme="minorHAnsi" w:eastAsia="Calibri" w:hAnsiTheme="minorHAnsi" w:cstheme="minorHAnsi"/>
        </w:rPr>
        <w:t xml:space="preserve">. Para </w:t>
      </w:r>
      <w:r>
        <w:rPr>
          <w:rFonts w:asciiTheme="minorHAnsi" w:eastAsia="Calibri" w:hAnsiTheme="minorHAnsi" w:cstheme="minorHAnsi"/>
        </w:rPr>
        <w:t>tal fin</w:t>
      </w:r>
      <w:r w:rsidR="00A05379">
        <w:rPr>
          <w:rFonts w:asciiTheme="minorHAnsi" w:eastAsia="Calibri" w:hAnsiTheme="minorHAnsi" w:cstheme="minorHAnsi"/>
        </w:rPr>
        <w:t xml:space="preserve">, se </w:t>
      </w:r>
      <w:r>
        <w:rPr>
          <w:rFonts w:asciiTheme="minorHAnsi" w:eastAsia="Calibri" w:hAnsiTheme="minorHAnsi" w:cstheme="minorHAnsi"/>
        </w:rPr>
        <w:t>conformó un equipo de expertos en la materia cuyos miembros hacen parte del equipo de la Dirección de Gobierno Digital de MinTIC, y cuyo trabajo permitió identificar las siguientes fases y actividades</w:t>
      </w:r>
      <w:r w:rsidR="00F973AB">
        <w:rPr>
          <w:rFonts w:asciiTheme="minorHAnsi" w:eastAsia="Calibri" w:hAnsiTheme="minorHAnsi" w:cstheme="minorHAnsi"/>
        </w:rPr>
        <w:t xml:space="preserve"> requeridas para digitalización y automatizar trámites</w:t>
      </w:r>
      <w:r w:rsidR="00A03A7F">
        <w:rPr>
          <w:rFonts w:asciiTheme="minorHAnsi" w:eastAsia="Calibri" w:hAnsiTheme="minorHAnsi" w:cstheme="minorHAnsi"/>
        </w:rPr>
        <w:t>:</w:t>
      </w:r>
    </w:p>
    <w:p w14:paraId="4DC4F71C" w14:textId="77777777" w:rsidR="0031498B" w:rsidRDefault="0031498B" w:rsidP="00242EC9">
      <w:pPr>
        <w:rPr>
          <w:rFonts w:asciiTheme="minorHAnsi" w:eastAsia="Calibri" w:hAnsiTheme="minorHAnsi" w:cstheme="minorHAnsi"/>
        </w:rPr>
      </w:pPr>
    </w:p>
    <w:p w14:paraId="7536C3A9" w14:textId="406EA282" w:rsidR="007957E0" w:rsidRDefault="0031498B" w:rsidP="0031498B">
      <w:pPr>
        <w:pStyle w:val="Descripcin"/>
        <w:rPr>
          <w:rFonts w:eastAsia="Calibri" w:cstheme="minorHAnsi"/>
        </w:rPr>
      </w:pPr>
      <w:bookmarkStart w:id="26" w:name="_Toc70690320"/>
      <w:r>
        <w:t xml:space="preserve">Tabla </w:t>
      </w:r>
      <w:r w:rsidR="00BC208B">
        <w:fldChar w:fldCharType="begin"/>
      </w:r>
      <w:r w:rsidR="00BC208B">
        <w:instrText xml:space="preserve"> SEQ Tabla \* </w:instrText>
      </w:r>
      <w:r w:rsidR="00BC208B">
        <w:instrText xml:space="preserve">ARABIC </w:instrText>
      </w:r>
      <w:r w:rsidR="00BC208B">
        <w:fldChar w:fldCharType="separate"/>
      </w:r>
      <w:r w:rsidR="00820454">
        <w:rPr>
          <w:noProof/>
        </w:rPr>
        <w:t>6</w:t>
      </w:r>
      <w:r w:rsidR="00BC208B">
        <w:rPr>
          <w:noProof/>
        </w:rPr>
        <w:fldChar w:fldCharType="end"/>
      </w:r>
      <w:r>
        <w:t>. Actividades para la digitalización/automatización de trámites</w:t>
      </w:r>
      <w:bookmarkEnd w:id="26"/>
    </w:p>
    <w:tbl>
      <w:tblPr>
        <w:tblW w:w="5000" w:type="pct"/>
        <w:tblLook w:val="04A0" w:firstRow="1" w:lastRow="0" w:firstColumn="1" w:lastColumn="0" w:noHBand="0" w:noVBand="1"/>
      </w:tblPr>
      <w:tblGrid>
        <w:gridCol w:w="1678"/>
        <w:gridCol w:w="1667"/>
        <w:gridCol w:w="6052"/>
      </w:tblGrid>
      <w:tr w:rsidR="00F42FFD" w:rsidRPr="001167F3" w14:paraId="0F7C7788" w14:textId="77777777" w:rsidTr="001167F3">
        <w:trPr>
          <w:trHeight w:val="576"/>
        </w:trPr>
        <w:tc>
          <w:tcPr>
            <w:tcW w:w="893" w:type="pct"/>
            <w:tcBorders>
              <w:top w:val="single" w:sz="4" w:space="0" w:color="8497B0"/>
              <w:left w:val="single" w:sz="4" w:space="0" w:color="8497B0"/>
              <w:bottom w:val="single" w:sz="4" w:space="0" w:color="8497B0"/>
              <w:right w:val="single" w:sz="4" w:space="0" w:color="8497B0"/>
            </w:tcBorders>
            <w:shd w:val="clear" w:color="000000" w:fill="0070C0"/>
            <w:vAlign w:val="center"/>
            <w:hideMark/>
          </w:tcPr>
          <w:p w14:paraId="2A25B359" w14:textId="77777777" w:rsidR="00F42FFD" w:rsidRPr="001167F3" w:rsidRDefault="00F42FFD">
            <w:pPr>
              <w:jc w:val="center"/>
              <w:rPr>
                <w:rFonts w:ascii="Calibri" w:hAnsi="Calibri" w:cs="Calibri"/>
                <w:b/>
                <w:bCs/>
                <w:color w:val="FFFFFF"/>
                <w:sz w:val="20"/>
                <w:szCs w:val="20"/>
              </w:rPr>
            </w:pPr>
            <w:r w:rsidRPr="001167F3">
              <w:rPr>
                <w:rFonts w:ascii="Calibri" w:hAnsi="Calibri" w:cs="Calibri"/>
                <w:b/>
                <w:bCs/>
                <w:color w:val="FFFFFF"/>
                <w:sz w:val="20"/>
                <w:szCs w:val="20"/>
              </w:rPr>
              <w:t>Fase</w:t>
            </w:r>
          </w:p>
        </w:tc>
        <w:tc>
          <w:tcPr>
            <w:tcW w:w="887" w:type="pct"/>
            <w:tcBorders>
              <w:top w:val="single" w:sz="4" w:space="0" w:color="8497B0"/>
              <w:left w:val="nil"/>
              <w:bottom w:val="single" w:sz="4" w:space="0" w:color="8497B0"/>
              <w:right w:val="single" w:sz="4" w:space="0" w:color="8497B0"/>
            </w:tcBorders>
            <w:shd w:val="clear" w:color="000000" w:fill="0070C0"/>
            <w:vAlign w:val="center"/>
            <w:hideMark/>
          </w:tcPr>
          <w:p w14:paraId="035E324E" w14:textId="77777777" w:rsidR="00F42FFD" w:rsidRPr="001167F3" w:rsidRDefault="00F42FFD">
            <w:pPr>
              <w:jc w:val="center"/>
              <w:rPr>
                <w:rFonts w:ascii="Calibri" w:hAnsi="Calibri" w:cs="Calibri"/>
                <w:b/>
                <w:bCs/>
                <w:color w:val="FFFFFF"/>
                <w:sz w:val="20"/>
                <w:szCs w:val="20"/>
              </w:rPr>
            </w:pPr>
            <w:proofErr w:type="spellStart"/>
            <w:r w:rsidRPr="001167F3">
              <w:rPr>
                <w:rFonts w:ascii="Calibri" w:hAnsi="Calibri" w:cs="Calibri"/>
                <w:b/>
                <w:bCs/>
                <w:color w:val="FFFFFF"/>
                <w:sz w:val="20"/>
                <w:szCs w:val="20"/>
              </w:rPr>
              <w:t>Subfase</w:t>
            </w:r>
            <w:proofErr w:type="spellEnd"/>
          </w:p>
        </w:tc>
        <w:tc>
          <w:tcPr>
            <w:tcW w:w="3220" w:type="pct"/>
            <w:tcBorders>
              <w:top w:val="single" w:sz="4" w:space="0" w:color="8497B0"/>
              <w:left w:val="nil"/>
              <w:bottom w:val="single" w:sz="4" w:space="0" w:color="8497B0"/>
              <w:right w:val="single" w:sz="4" w:space="0" w:color="8497B0"/>
            </w:tcBorders>
            <w:shd w:val="clear" w:color="000000" w:fill="0070C0"/>
            <w:vAlign w:val="center"/>
            <w:hideMark/>
          </w:tcPr>
          <w:p w14:paraId="4FBC8D10" w14:textId="77777777" w:rsidR="00F42FFD" w:rsidRPr="001167F3" w:rsidRDefault="00F42FFD">
            <w:pPr>
              <w:jc w:val="center"/>
              <w:rPr>
                <w:rFonts w:ascii="Calibri" w:hAnsi="Calibri" w:cs="Calibri"/>
                <w:b/>
                <w:bCs/>
                <w:color w:val="FFFFFF"/>
                <w:sz w:val="20"/>
                <w:szCs w:val="20"/>
              </w:rPr>
            </w:pPr>
            <w:r w:rsidRPr="001167F3">
              <w:rPr>
                <w:rFonts w:ascii="Calibri" w:hAnsi="Calibri" w:cs="Calibri"/>
                <w:b/>
                <w:bCs/>
                <w:color w:val="FFFFFF"/>
                <w:sz w:val="20"/>
                <w:szCs w:val="20"/>
              </w:rPr>
              <w:t>Actividad</w:t>
            </w:r>
          </w:p>
        </w:tc>
      </w:tr>
      <w:tr w:rsidR="00F42FFD" w:rsidRPr="001167F3" w14:paraId="06716182" w14:textId="77777777" w:rsidTr="001167F3">
        <w:trPr>
          <w:trHeight w:val="288"/>
        </w:trPr>
        <w:tc>
          <w:tcPr>
            <w:tcW w:w="893" w:type="pct"/>
            <w:tcBorders>
              <w:top w:val="nil"/>
              <w:left w:val="single" w:sz="4" w:space="0" w:color="8497B0"/>
              <w:bottom w:val="single" w:sz="4" w:space="0" w:color="8497B0"/>
              <w:right w:val="single" w:sz="4" w:space="0" w:color="8497B0"/>
            </w:tcBorders>
            <w:shd w:val="clear" w:color="000000" w:fill="DDEBF7"/>
            <w:vAlign w:val="center"/>
            <w:hideMark/>
          </w:tcPr>
          <w:p w14:paraId="35025248" w14:textId="77777777" w:rsidR="00F42FFD" w:rsidRPr="001167F3" w:rsidRDefault="00F42FFD">
            <w:pPr>
              <w:rPr>
                <w:rFonts w:ascii="Calibri" w:hAnsi="Calibri" w:cs="Calibri"/>
                <w:color w:val="000000"/>
                <w:sz w:val="20"/>
                <w:szCs w:val="20"/>
              </w:rPr>
            </w:pPr>
            <w:r w:rsidRPr="001167F3">
              <w:rPr>
                <w:rFonts w:ascii="Calibri" w:hAnsi="Calibri" w:cs="Calibri"/>
                <w:color w:val="000000"/>
                <w:sz w:val="20"/>
                <w:szCs w:val="20"/>
              </w:rPr>
              <w:t>Fase 0. Documentación</w:t>
            </w:r>
          </w:p>
        </w:tc>
        <w:tc>
          <w:tcPr>
            <w:tcW w:w="887" w:type="pct"/>
            <w:tcBorders>
              <w:top w:val="nil"/>
              <w:left w:val="nil"/>
              <w:bottom w:val="single" w:sz="4" w:space="0" w:color="8497B0"/>
              <w:right w:val="single" w:sz="4" w:space="0" w:color="8497B0"/>
            </w:tcBorders>
            <w:shd w:val="clear" w:color="000000" w:fill="DDEBF7"/>
            <w:vAlign w:val="center"/>
            <w:hideMark/>
          </w:tcPr>
          <w:p w14:paraId="351B5EA3" w14:textId="77777777" w:rsidR="00F42FFD" w:rsidRPr="001167F3" w:rsidRDefault="00F42FFD">
            <w:pPr>
              <w:rPr>
                <w:rFonts w:ascii="Calibri" w:hAnsi="Calibri" w:cs="Calibri"/>
                <w:color w:val="000000"/>
                <w:sz w:val="20"/>
                <w:szCs w:val="20"/>
              </w:rPr>
            </w:pPr>
            <w:r w:rsidRPr="001167F3">
              <w:rPr>
                <w:rFonts w:ascii="Calibri" w:hAnsi="Calibri" w:cs="Calibri"/>
                <w:color w:val="000000"/>
                <w:sz w:val="20"/>
                <w:szCs w:val="20"/>
              </w:rPr>
              <w:t>Documentación</w:t>
            </w:r>
          </w:p>
        </w:tc>
        <w:tc>
          <w:tcPr>
            <w:tcW w:w="3220" w:type="pct"/>
            <w:tcBorders>
              <w:top w:val="nil"/>
              <w:left w:val="nil"/>
              <w:bottom w:val="single" w:sz="4" w:space="0" w:color="8497B0"/>
              <w:right w:val="single" w:sz="4" w:space="0" w:color="8497B0"/>
            </w:tcBorders>
            <w:shd w:val="clear" w:color="000000" w:fill="DDEBF7"/>
            <w:vAlign w:val="center"/>
            <w:hideMark/>
          </w:tcPr>
          <w:p w14:paraId="760A5BD1" w14:textId="77777777" w:rsidR="00F42FFD" w:rsidRPr="001167F3" w:rsidRDefault="00F42FFD">
            <w:pPr>
              <w:rPr>
                <w:rFonts w:ascii="Calibri" w:hAnsi="Calibri" w:cs="Calibri"/>
                <w:color w:val="000000"/>
                <w:sz w:val="20"/>
                <w:szCs w:val="20"/>
              </w:rPr>
            </w:pPr>
            <w:r w:rsidRPr="001167F3">
              <w:rPr>
                <w:rFonts w:ascii="Calibri" w:hAnsi="Calibri" w:cs="Calibri"/>
                <w:color w:val="000000"/>
                <w:sz w:val="20"/>
                <w:szCs w:val="20"/>
              </w:rPr>
              <w:t>Documentar el proceso del trámite</w:t>
            </w:r>
          </w:p>
        </w:tc>
      </w:tr>
      <w:tr w:rsidR="00F42FFD" w:rsidRPr="001167F3" w14:paraId="6EBD167B" w14:textId="77777777" w:rsidTr="001167F3">
        <w:trPr>
          <w:trHeight w:val="288"/>
        </w:trPr>
        <w:tc>
          <w:tcPr>
            <w:tcW w:w="893" w:type="pct"/>
            <w:vMerge w:val="restart"/>
            <w:tcBorders>
              <w:top w:val="nil"/>
              <w:left w:val="single" w:sz="4" w:space="0" w:color="8497B0"/>
              <w:bottom w:val="single" w:sz="4" w:space="0" w:color="8497B0"/>
              <w:right w:val="single" w:sz="4" w:space="0" w:color="8497B0"/>
            </w:tcBorders>
            <w:shd w:val="clear" w:color="000000" w:fill="DDEBF7"/>
            <w:vAlign w:val="center"/>
            <w:hideMark/>
          </w:tcPr>
          <w:p w14:paraId="46B66003" w14:textId="77777777" w:rsidR="00F42FFD" w:rsidRPr="001167F3" w:rsidRDefault="00F42FFD">
            <w:pPr>
              <w:rPr>
                <w:rFonts w:ascii="Calibri" w:hAnsi="Calibri" w:cs="Calibri"/>
                <w:color w:val="000000"/>
                <w:sz w:val="20"/>
                <w:szCs w:val="20"/>
              </w:rPr>
            </w:pPr>
            <w:r w:rsidRPr="001167F3">
              <w:rPr>
                <w:rFonts w:ascii="Calibri" w:hAnsi="Calibri" w:cs="Calibri"/>
                <w:color w:val="000000"/>
                <w:sz w:val="20"/>
                <w:szCs w:val="20"/>
              </w:rPr>
              <w:t>Fase 1. Autodiagnóstico</w:t>
            </w:r>
          </w:p>
        </w:tc>
        <w:tc>
          <w:tcPr>
            <w:tcW w:w="887" w:type="pct"/>
            <w:vMerge w:val="restart"/>
            <w:tcBorders>
              <w:top w:val="nil"/>
              <w:left w:val="single" w:sz="4" w:space="0" w:color="8497B0"/>
              <w:bottom w:val="single" w:sz="4" w:space="0" w:color="8497B0"/>
              <w:right w:val="single" w:sz="4" w:space="0" w:color="8497B0"/>
            </w:tcBorders>
            <w:shd w:val="clear" w:color="000000" w:fill="DDEBF7"/>
            <w:vAlign w:val="center"/>
            <w:hideMark/>
          </w:tcPr>
          <w:p w14:paraId="5D8E3E3C" w14:textId="77777777" w:rsidR="00F42FFD" w:rsidRPr="001167F3" w:rsidRDefault="00F42FFD">
            <w:pPr>
              <w:rPr>
                <w:rFonts w:ascii="Calibri" w:hAnsi="Calibri" w:cs="Calibri"/>
                <w:color w:val="000000"/>
                <w:sz w:val="20"/>
                <w:szCs w:val="20"/>
              </w:rPr>
            </w:pPr>
            <w:r w:rsidRPr="001167F3">
              <w:rPr>
                <w:rFonts w:ascii="Calibri" w:hAnsi="Calibri" w:cs="Calibri"/>
                <w:color w:val="000000"/>
                <w:sz w:val="20"/>
                <w:szCs w:val="20"/>
              </w:rPr>
              <w:t>Línea base</w:t>
            </w:r>
          </w:p>
        </w:tc>
        <w:tc>
          <w:tcPr>
            <w:tcW w:w="3220" w:type="pct"/>
            <w:tcBorders>
              <w:top w:val="nil"/>
              <w:left w:val="nil"/>
              <w:bottom w:val="single" w:sz="4" w:space="0" w:color="8497B0"/>
              <w:right w:val="single" w:sz="4" w:space="0" w:color="8497B0"/>
            </w:tcBorders>
            <w:shd w:val="clear" w:color="000000" w:fill="DDEBF7"/>
            <w:vAlign w:val="center"/>
            <w:hideMark/>
          </w:tcPr>
          <w:p w14:paraId="34F67A42" w14:textId="77777777" w:rsidR="00F42FFD" w:rsidRPr="001167F3" w:rsidRDefault="00F42FFD">
            <w:pPr>
              <w:rPr>
                <w:rFonts w:ascii="Calibri" w:hAnsi="Calibri" w:cs="Calibri"/>
                <w:color w:val="000000"/>
                <w:sz w:val="20"/>
                <w:szCs w:val="20"/>
              </w:rPr>
            </w:pPr>
            <w:r w:rsidRPr="001167F3">
              <w:rPr>
                <w:rFonts w:ascii="Calibri" w:hAnsi="Calibri" w:cs="Calibri"/>
                <w:color w:val="000000"/>
                <w:sz w:val="20"/>
                <w:szCs w:val="20"/>
              </w:rPr>
              <w:t>Obtener el inventario de trámites</w:t>
            </w:r>
          </w:p>
        </w:tc>
      </w:tr>
      <w:tr w:rsidR="00F42FFD" w:rsidRPr="001167F3" w14:paraId="50DC990F" w14:textId="77777777" w:rsidTr="001167F3">
        <w:trPr>
          <w:trHeight w:val="576"/>
        </w:trPr>
        <w:tc>
          <w:tcPr>
            <w:tcW w:w="893" w:type="pct"/>
            <w:vMerge/>
            <w:tcBorders>
              <w:top w:val="nil"/>
              <w:left w:val="single" w:sz="4" w:space="0" w:color="8497B0"/>
              <w:bottom w:val="single" w:sz="4" w:space="0" w:color="8497B0"/>
              <w:right w:val="single" w:sz="4" w:space="0" w:color="8497B0"/>
            </w:tcBorders>
            <w:vAlign w:val="center"/>
            <w:hideMark/>
          </w:tcPr>
          <w:p w14:paraId="67146B16" w14:textId="77777777" w:rsidR="00F42FFD" w:rsidRPr="001167F3" w:rsidRDefault="00F42FFD">
            <w:pPr>
              <w:rPr>
                <w:rFonts w:ascii="Calibri" w:hAnsi="Calibri" w:cs="Calibri"/>
                <w:color w:val="000000"/>
                <w:sz w:val="20"/>
                <w:szCs w:val="20"/>
              </w:rPr>
            </w:pPr>
          </w:p>
        </w:tc>
        <w:tc>
          <w:tcPr>
            <w:tcW w:w="887" w:type="pct"/>
            <w:vMerge/>
            <w:tcBorders>
              <w:top w:val="nil"/>
              <w:left w:val="single" w:sz="4" w:space="0" w:color="8497B0"/>
              <w:bottom w:val="single" w:sz="4" w:space="0" w:color="8497B0"/>
              <w:right w:val="single" w:sz="4" w:space="0" w:color="8497B0"/>
            </w:tcBorders>
            <w:vAlign w:val="center"/>
            <w:hideMark/>
          </w:tcPr>
          <w:p w14:paraId="155D1552" w14:textId="77777777" w:rsidR="00F42FFD" w:rsidRPr="001167F3" w:rsidRDefault="00F42FFD">
            <w:pPr>
              <w:rPr>
                <w:rFonts w:ascii="Calibri" w:hAnsi="Calibri" w:cs="Calibri"/>
                <w:color w:val="000000"/>
                <w:sz w:val="20"/>
                <w:szCs w:val="20"/>
              </w:rPr>
            </w:pPr>
          </w:p>
        </w:tc>
        <w:tc>
          <w:tcPr>
            <w:tcW w:w="3220" w:type="pct"/>
            <w:tcBorders>
              <w:top w:val="nil"/>
              <w:left w:val="nil"/>
              <w:bottom w:val="single" w:sz="4" w:space="0" w:color="8497B0"/>
              <w:right w:val="single" w:sz="4" w:space="0" w:color="8497B0"/>
            </w:tcBorders>
            <w:shd w:val="clear" w:color="000000" w:fill="DDEBF7"/>
            <w:vAlign w:val="center"/>
            <w:hideMark/>
          </w:tcPr>
          <w:p w14:paraId="2F07949A" w14:textId="77777777" w:rsidR="00F42FFD" w:rsidRPr="001167F3" w:rsidRDefault="00F42FFD">
            <w:pPr>
              <w:rPr>
                <w:rFonts w:ascii="Calibri" w:hAnsi="Calibri" w:cs="Calibri"/>
                <w:color w:val="000000"/>
                <w:sz w:val="20"/>
                <w:szCs w:val="20"/>
              </w:rPr>
            </w:pPr>
            <w:r w:rsidRPr="001167F3">
              <w:rPr>
                <w:rFonts w:ascii="Calibri" w:hAnsi="Calibri" w:cs="Calibri"/>
                <w:color w:val="000000"/>
                <w:sz w:val="20"/>
                <w:szCs w:val="20"/>
              </w:rPr>
              <w:t>Establecer y aplicar los criterios de priorización de trámites a digitalizar y/o automatizar</w:t>
            </w:r>
          </w:p>
        </w:tc>
      </w:tr>
      <w:tr w:rsidR="00F42FFD" w:rsidRPr="001167F3" w14:paraId="5A53B307" w14:textId="77777777" w:rsidTr="001167F3">
        <w:trPr>
          <w:trHeight w:val="288"/>
        </w:trPr>
        <w:tc>
          <w:tcPr>
            <w:tcW w:w="893" w:type="pct"/>
            <w:vMerge/>
            <w:tcBorders>
              <w:top w:val="nil"/>
              <w:left w:val="single" w:sz="4" w:space="0" w:color="8497B0"/>
              <w:bottom w:val="single" w:sz="4" w:space="0" w:color="8497B0"/>
              <w:right w:val="single" w:sz="4" w:space="0" w:color="8497B0"/>
            </w:tcBorders>
            <w:vAlign w:val="center"/>
            <w:hideMark/>
          </w:tcPr>
          <w:p w14:paraId="39E8A85F" w14:textId="77777777" w:rsidR="00F42FFD" w:rsidRPr="001167F3" w:rsidRDefault="00F42FFD">
            <w:pPr>
              <w:rPr>
                <w:rFonts w:ascii="Calibri" w:hAnsi="Calibri" w:cs="Calibri"/>
                <w:color w:val="000000"/>
                <w:sz w:val="20"/>
                <w:szCs w:val="20"/>
              </w:rPr>
            </w:pPr>
          </w:p>
        </w:tc>
        <w:tc>
          <w:tcPr>
            <w:tcW w:w="887" w:type="pct"/>
            <w:vMerge/>
            <w:tcBorders>
              <w:top w:val="nil"/>
              <w:left w:val="single" w:sz="4" w:space="0" w:color="8497B0"/>
              <w:bottom w:val="single" w:sz="4" w:space="0" w:color="8497B0"/>
              <w:right w:val="single" w:sz="4" w:space="0" w:color="8497B0"/>
            </w:tcBorders>
            <w:vAlign w:val="center"/>
            <w:hideMark/>
          </w:tcPr>
          <w:p w14:paraId="2D9008C6" w14:textId="77777777" w:rsidR="00F42FFD" w:rsidRPr="001167F3" w:rsidRDefault="00F42FFD">
            <w:pPr>
              <w:rPr>
                <w:rFonts w:ascii="Calibri" w:hAnsi="Calibri" w:cs="Calibri"/>
                <w:color w:val="000000"/>
                <w:sz w:val="20"/>
                <w:szCs w:val="20"/>
              </w:rPr>
            </w:pPr>
          </w:p>
        </w:tc>
        <w:tc>
          <w:tcPr>
            <w:tcW w:w="3220" w:type="pct"/>
            <w:tcBorders>
              <w:top w:val="nil"/>
              <w:left w:val="nil"/>
              <w:bottom w:val="single" w:sz="4" w:space="0" w:color="8497B0"/>
              <w:right w:val="single" w:sz="4" w:space="0" w:color="8497B0"/>
            </w:tcBorders>
            <w:shd w:val="clear" w:color="000000" w:fill="DDEBF7"/>
            <w:vAlign w:val="center"/>
            <w:hideMark/>
          </w:tcPr>
          <w:p w14:paraId="09AD599E" w14:textId="77777777" w:rsidR="00F42FFD" w:rsidRPr="001167F3" w:rsidRDefault="00F42FFD">
            <w:pPr>
              <w:rPr>
                <w:rFonts w:ascii="Calibri" w:hAnsi="Calibri" w:cs="Calibri"/>
                <w:color w:val="000000"/>
                <w:sz w:val="20"/>
                <w:szCs w:val="20"/>
              </w:rPr>
            </w:pPr>
            <w:r w:rsidRPr="001167F3">
              <w:rPr>
                <w:rFonts w:ascii="Calibri" w:hAnsi="Calibri" w:cs="Calibri"/>
                <w:color w:val="000000"/>
                <w:sz w:val="20"/>
                <w:szCs w:val="20"/>
              </w:rPr>
              <w:t>Aprobar la priorización de trámites a digitalizar/automatizar</w:t>
            </w:r>
          </w:p>
        </w:tc>
      </w:tr>
      <w:tr w:rsidR="00F42FFD" w:rsidRPr="001167F3" w14:paraId="3CF8F28D" w14:textId="77777777" w:rsidTr="001167F3">
        <w:trPr>
          <w:trHeight w:val="288"/>
        </w:trPr>
        <w:tc>
          <w:tcPr>
            <w:tcW w:w="893" w:type="pct"/>
            <w:vMerge/>
            <w:tcBorders>
              <w:top w:val="nil"/>
              <w:left w:val="single" w:sz="4" w:space="0" w:color="8497B0"/>
              <w:bottom w:val="single" w:sz="4" w:space="0" w:color="8497B0"/>
              <w:right w:val="single" w:sz="4" w:space="0" w:color="8497B0"/>
            </w:tcBorders>
            <w:vAlign w:val="center"/>
            <w:hideMark/>
          </w:tcPr>
          <w:p w14:paraId="5807E8F6" w14:textId="77777777" w:rsidR="00F42FFD" w:rsidRPr="001167F3" w:rsidRDefault="00F42FFD">
            <w:pPr>
              <w:rPr>
                <w:rFonts w:ascii="Calibri" w:hAnsi="Calibri" w:cs="Calibri"/>
                <w:color w:val="000000"/>
                <w:sz w:val="20"/>
                <w:szCs w:val="20"/>
              </w:rPr>
            </w:pPr>
          </w:p>
        </w:tc>
        <w:tc>
          <w:tcPr>
            <w:tcW w:w="887" w:type="pct"/>
            <w:tcBorders>
              <w:top w:val="nil"/>
              <w:left w:val="nil"/>
              <w:bottom w:val="single" w:sz="4" w:space="0" w:color="8497B0"/>
              <w:right w:val="single" w:sz="4" w:space="0" w:color="8497B0"/>
            </w:tcBorders>
            <w:shd w:val="clear" w:color="000000" w:fill="DDEBF7"/>
            <w:vAlign w:val="center"/>
            <w:hideMark/>
          </w:tcPr>
          <w:p w14:paraId="428101E7" w14:textId="77777777" w:rsidR="00F42FFD" w:rsidRPr="001167F3" w:rsidRDefault="00F42FFD">
            <w:pPr>
              <w:rPr>
                <w:rFonts w:ascii="Calibri" w:hAnsi="Calibri" w:cs="Calibri"/>
                <w:color w:val="000000"/>
                <w:sz w:val="20"/>
                <w:szCs w:val="20"/>
              </w:rPr>
            </w:pPr>
            <w:r w:rsidRPr="001167F3">
              <w:rPr>
                <w:rFonts w:ascii="Calibri" w:hAnsi="Calibri" w:cs="Calibri"/>
                <w:color w:val="000000"/>
                <w:sz w:val="20"/>
                <w:szCs w:val="20"/>
              </w:rPr>
              <w:t>Plan de trabajo</w:t>
            </w:r>
          </w:p>
        </w:tc>
        <w:tc>
          <w:tcPr>
            <w:tcW w:w="3220" w:type="pct"/>
            <w:tcBorders>
              <w:top w:val="nil"/>
              <w:left w:val="nil"/>
              <w:bottom w:val="single" w:sz="4" w:space="0" w:color="8497B0"/>
              <w:right w:val="single" w:sz="4" w:space="0" w:color="8497B0"/>
            </w:tcBorders>
            <w:shd w:val="clear" w:color="000000" w:fill="DDEBF7"/>
            <w:vAlign w:val="center"/>
            <w:hideMark/>
          </w:tcPr>
          <w:p w14:paraId="6A32E145" w14:textId="77777777" w:rsidR="00F42FFD" w:rsidRPr="001167F3" w:rsidRDefault="00F42FFD">
            <w:pPr>
              <w:rPr>
                <w:rFonts w:ascii="Calibri" w:hAnsi="Calibri" w:cs="Calibri"/>
                <w:color w:val="000000"/>
                <w:sz w:val="20"/>
                <w:szCs w:val="20"/>
              </w:rPr>
            </w:pPr>
            <w:r w:rsidRPr="001167F3">
              <w:rPr>
                <w:rFonts w:ascii="Calibri" w:hAnsi="Calibri" w:cs="Calibri"/>
                <w:color w:val="000000"/>
                <w:sz w:val="20"/>
                <w:szCs w:val="20"/>
              </w:rPr>
              <w:t>Realizar y actualizar plan de trabajo</w:t>
            </w:r>
          </w:p>
        </w:tc>
      </w:tr>
      <w:tr w:rsidR="00F42FFD" w:rsidRPr="001167F3" w14:paraId="1B3B09FC" w14:textId="77777777" w:rsidTr="001167F3">
        <w:trPr>
          <w:trHeight w:val="288"/>
        </w:trPr>
        <w:tc>
          <w:tcPr>
            <w:tcW w:w="893" w:type="pct"/>
            <w:vMerge w:val="restart"/>
            <w:tcBorders>
              <w:top w:val="nil"/>
              <w:left w:val="single" w:sz="4" w:space="0" w:color="8497B0"/>
              <w:bottom w:val="single" w:sz="4" w:space="0" w:color="8497B0"/>
              <w:right w:val="single" w:sz="4" w:space="0" w:color="8497B0"/>
            </w:tcBorders>
            <w:shd w:val="clear" w:color="000000" w:fill="DDEBF7"/>
            <w:vAlign w:val="center"/>
            <w:hideMark/>
          </w:tcPr>
          <w:p w14:paraId="357DE6F0" w14:textId="77777777" w:rsidR="00F42FFD" w:rsidRPr="001167F3" w:rsidRDefault="00F42FFD">
            <w:pPr>
              <w:rPr>
                <w:rFonts w:ascii="Calibri" w:hAnsi="Calibri" w:cs="Calibri"/>
                <w:color w:val="000000"/>
                <w:sz w:val="20"/>
                <w:szCs w:val="20"/>
              </w:rPr>
            </w:pPr>
            <w:r w:rsidRPr="001167F3">
              <w:rPr>
                <w:rFonts w:ascii="Calibri" w:hAnsi="Calibri" w:cs="Calibri"/>
                <w:color w:val="000000"/>
                <w:sz w:val="20"/>
                <w:szCs w:val="20"/>
              </w:rPr>
              <w:t>Fase 2. Diseño</w:t>
            </w:r>
          </w:p>
        </w:tc>
        <w:tc>
          <w:tcPr>
            <w:tcW w:w="887" w:type="pct"/>
            <w:vMerge w:val="restart"/>
            <w:tcBorders>
              <w:top w:val="nil"/>
              <w:left w:val="single" w:sz="4" w:space="0" w:color="8497B0"/>
              <w:bottom w:val="single" w:sz="4" w:space="0" w:color="8497B0"/>
              <w:right w:val="single" w:sz="4" w:space="0" w:color="8497B0"/>
            </w:tcBorders>
            <w:shd w:val="clear" w:color="000000" w:fill="DDEBF7"/>
            <w:vAlign w:val="center"/>
            <w:hideMark/>
          </w:tcPr>
          <w:p w14:paraId="3A114540" w14:textId="78180414" w:rsidR="00F42FFD" w:rsidRPr="001167F3" w:rsidRDefault="00F42FFD">
            <w:pPr>
              <w:rPr>
                <w:rFonts w:ascii="Calibri" w:hAnsi="Calibri" w:cs="Calibri"/>
                <w:color w:val="000000"/>
                <w:sz w:val="20"/>
                <w:szCs w:val="20"/>
              </w:rPr>
            </w:pPr>
            <w:r w:rsidRPr="001167F3">
              <w:rPr>
                <w:rFonts w:ascii="Calibri" w:hAnsi="Calibri" w:cs="Calibri"/>
                <w:color w:val="000000"/>
                <w:sz w:val="20"/>
                <w:szCs w:val="20"/>
              </w:rPr>
              <w:t>Digitalización</w:t>
            </w:r>
            <w:r w:rsidR="001167F3" w:rsidRPr="001167F3">
              <w:rPr>
                <w:rFonts w:ascii="Calibri" w:hAnsi="Calibri" w:cs="Calibri"/>
                <w:color w:val="000000"/>
                <w:sz w:val="20"/>
                <w:szCs w:val="20"/>
              </w:rPr>
              <w:t xml:space="preserve"> </w:t>
            </w:r>
            <w:r w:rsidRPr="001167F3">
              <w:rPr>
                <w:rFonts w:ascii="Calibri" w:hAnsi="Calibri" w:cs="Calibri"/>
                <w:color w:val="000000"/>
                <w:sz w:val="20"/>
                <w:szCs w:val="20"/>
              </w:rPr>
              <w:t>/</w:t>
            </w:r>
            <w:r w:rsidR="001167F3" w:rsidRPr="001167F3">
              <w:rPr>
                <w:rFonts w:ascii="Calibri" w:hAnsi="Calibri" w:cs="Calibri"/>
                <w:color w:val="000000"/>
                <w:sz w:val="20"/>
                <w:szCs w:val="20"/>
              </w:rPr>
              <w:t xml:space="preserve"> </w:t>
            </w:r>
            <w:r w:rsidRPr="001167F3">
              <w:rPr>
                <w:rFonts w:ascii="Calibri" w:hAnsi="Calibri" w:cs="Calibri"/>
                <w:color w:val="000000"/>
                <w:sz w:val="20"/>
                <w:szCs w:val="20"/>
              </w:rPr>
              <w:t xml:space="preserve">automatización del trámite </w:t>
            </w:r>
          </w:p>
        </w:tc>
        <w:tc>
          <w:tcPr>
            <w:tcW w:w="3220" w:type="pct"/>
            <w:tcBorders>
              <w:top w:val="nil"/>
              <w:left w:val="nil"/>
              <w:bottom w:val="single" w:sz="4" w:space="0" w:color="8497B0"/>
              <w:right w:val="single" w:sz="4" w:space="0" w:color="8497B0"/>
            </w:tcBorders>
            <w:shd w:val="clear" w:color="000000" w:fill="DDEBF7"/>
            <w:vAlign w:val="center"/>
            <w:hideMark/>
          </w:tcPr>
          <w:p w14:paraId="439A8DB4" w14:textId="77777777" w:rsidR="00F42FFD" w:rsidRPr="001167F3" w:rsidRDefault="00F42FFD">
            <w:pPr>
              <w:rPr>
                <w:rFonts w:ascii="Calibri" w:hAnsi="Calibri" w:cs="Calibri"/>
                <w:color w:val="000000"/>
                <w:sz w:val="20"/>
                <w:szCs w:val="20"/>
              </w:rPr>
            </w:pPr>
            <w:r w:rsidRPr="001167F3">
              <w:rPr>
                <w:rFonts w:ascii="Calibri" w:hAnsi="Calibri" w:cs="Calibri"/>
                <w:color w:val="000000"/>
                <w:sz w:val="20"/>
                <w:szCs w:val="20"/>
              </w:rPr>
              <w:t>Identificar los grupos de interés del trámite</w:t>
            </w:r>
          </w:p>
        </w:tc>
      </w:tr>
      <w:tr w:rsidR="00F42FFD" w:rsidRPr="001167F3" w14:paraId="037BCACD" w14:textId="77777777" w:rsidTr="001167F3">
        <w:trPr>
          <w:trHeight w:val="288"/>
        </w:trPr>
        <w:tc>
          <w:tcPr>
            <w:tcW w:w="893" w:type="pct"/>
            <w:vMerge/>
            <w:tcBorders>
              <w:top w:val="nil"/>
              <w:left w:val="single" w:sz="4" w:space="0" w:color="8497B0"/>
              <w:bottom w:val="single" w:sz="4" w:space="0" w:color="8497B0"/>
              <w:right w:val="single" w:sz="4" w:space="0" w:color="8497B0"/>
            </w:tcBorders>
            <w:vAlign w:val="center"/>
            <w:hideMark/>
          </w:tcPr>
          <w:p w14:paraId="42FAC8FC" w14:textId="77777777" w:rsidR="00F42FFD" w:rsidRPr="001167F3" w:rsidRDefault="00F42FFD">
            <w:pPr>
              <w:rPr>
                <w:rFonts w:ascii="Calibri" w:hAnsi="Calibri" w:cs="Calibri"/>
                <w:color w:val="000000"/>
                <w:sz w:val="20"/>
                <w:szCs w:val="20"/>
              </w:rPr>
            </w:pPr>
          </w:p>
        </w:tc>
        <w:tc>
          <w:tcPr>
            <w:tcW w:w="887" w:type="pct"/>
            <w:vMerge/>
            <w:tcBorders>
              <w:top w:val="nil"/>
              <w:left w:val="single" w:sz="4" w:space="0" w:color="8497B0"/>
              <w:bottom w:val="single" w:sz="4" w:space="0" w:color="8497B0"/>
              <w:right w:val="single" w:sz="4" w:space="0" w:color="8497B0"/>
            </w:tcBorders>
            <w:vAlign w:val="center"/>
            <w:hideMark/>
          </w:tcPr>
          <w:p w14:paraId="29FD4D7B" w14:textId="77777777" w:rsidR="00F42FFD" w:rsidRPr="001167F3" w:rsidRDefault="00F42FFD">
            <w:pPr>
              <w:rPr>
                <w:rFonts w:ascii="Calibri" w:hAnsi="Calibri" w:cs="Calibri"/>
                <w:color w:val="000000"/>
                <w:sz w:val="20"/>
                <w:szCs w:val="20"/>
              </w:rPr>
            </w:pPr>
          </w:p>
        </w:tc>
        <w:tc>
          <w:tcPr>
            <w:tcW w:w="3220" w:type="pct"/>
            <w:tcBorders>
              <w:top w:val="nil"/>
              <w:left w:val="nil"/>
              <w:bottom w:val="single" w:sz="4" w:space="0" w:color="8497B0"/>
              <w:right w:val="single" w:sz="4" w:space="0" w:color="8497B0"/>
            </w:tcBorders>
            <w:shd w:val="clear" w:color="000000" w:fill="DDEBF7"/>
            <w:vAlign w:val="center"/>
            <w:hideMark/>
          </w:tcPr>
          <w:p w14:paraId="75922AAB" w14:textId="77777777" w:rsidR="00F42FFD" w:rsidRPr="001167F3" w:rsidRDefault="00F42FFD">
            <w:pPr>
              <w:rPr>
                <w:rFonts w:ascii="Calibri" w:hAnsi="Calibri" w:cs="Calibri"/>
                <w:color w:val="000000"/>
                <w:sz w:val="20"/>
                <w:szCs w:val="20"/>
              </w:rPr>
            </w:pPr>
            <w:r w:rsidRPr="001167F3">
              <w:rPr>
                <w:rFonts w:ascii="Calibri" w:hAnsi="Calibri" w:cs="Calibri"/>
                <w:color w:val="000000"/>
                <w:sz w:val="20"/>
                <w:szCs w:val="20"/>
              </w:rPr>
              <w:t>Establecer canales digitales por los cuales se ofrecerá el trámite</w:t>
            </w:r>
          </w:p>
        </w:tc>
      </w:tr>
      <w:tr w:rsidR="00F42FFD" w:rsidRPr="001167F3" w14:paraId="6E6B9FCC" w14:textId="77777777" w:rsidTr="001167F3">
        <w:trPr>
          <w:trHeight w:val="576"/>
        </w:trPr>
        <w:tc>
          <w:tcPr>
            <w:tcW w:w="893" w:type="pct"/>
            <w:vMerge/>
            <w:tcBorders>
              <w:top w:val="nil"/>
              <w:left w:val="single" w:sz="4" w:space="0" w:color="8497B0"/>
              <w:bottom w:val="single" w:sz="4" w:space="0" w:color="8497B0"/>
              <w:right w:val="single" w:sz="4" w:space="0" w:color="8497B0"/>
            </w:tcBorders>
            <w:vAlign w:val="center"/>
            <w:hideMark/>
          </w:tcPr>
          <w:p w14:paraId="3F1FC482" w14:textId="77777777" w:rsidR="00F42FFD" w:rsidRPr="001167F3" w:rsidRDefault="00F42FFD">
            <w:pPr>
              <w:rPr>
                <w:rFonts w:ascii="Calibri" w:hAnsi="Calibri" w:cs="Calibri"/>
                <w:color w:val="000000"/>
                <w:sz w:val="20"/>
                <w:szCs w:val="20"/>
              </w:rPr>
            </w:pPr>
          </w:p>
        </w:tc>
        <w:tc>
          <w:tcPr>
            <w:tcW w:w="887" w:type="pct"/>
            <w:vMerge/>
            <w:tcBorders>
              <w:top w:val="nil"/>
              <w:left w:val="single" w:sz="4" w:space="0" w:color="8497B0"/>
              <w:bottom w:val="single" w:sz="4" w:space="0" w:color="8497B0"/>
              <w:right w:val="single" w:sz="4" w:space="0" w:color="8497B0"/>
            </w:tcBorders>
            <w:vAlign w:val="center"/>
            <w:hideMark/>
          </w:tcPr>
          <w:p w14:paraId="40C2853F" w14:textId="77777777" w:rsidR="00F42FFD" w:rsidRPr="001167F3" w:rsidRDefault="00F42FFD">
            <w:pPr>
              <w:rPr>
                <w:rFonts w:ascii="Calibri" w:hAnsi="Calibri" w:cs="Calibri"/>
                <w:color w:val="000000"/>
                <w:sz w:val="20"/>
                <w:szCs w:val="20"/>
              </w:rPr>
            </w:pPr>
          </w:p>
        </w:tc>
        <w:tc>
          <w:tcPr>
            <w:tcW w:w="3220" w:type="pct"/>
            <w:tcBorders>
              <w:top w:val="nil"/>
              <w:left w:val="nil"/>
              <w:bottom w:val="single" w:sz="4" w:space="0" w:color="8497B0"/>
              <w:right w:val="single" w:sz="4" w:space="0" w:color="8497B0"/>
            </w:tcBorders>
            <w:shd w:val="clear" w:color="000000" w:fill="DDEBF7"/>
            <w:vAlign w:val="center"/>
            <w:hideMark/>
          </w:tcPr>
          <w:p w14:paraId="017E8973" w14:textId="77777777" w:rsidR="00F42FFD" w:rsidRPr="001167F3" w:rsidRDefault="00F42FFD">
            <w:pPr>
              <w:rPr>
                <w:rFonts w:ascii="Calibri" w:hAnsi="Calibri" w:cs="Calibri"/>
                <w:color w:val="000000"/>
                <w:sz w:val="20"/>
                <w:szCs w:val="20"/>
              </w:rPr>
            </w:pPr>
            <w:r w:rsidRPr="001167F3">
              <w:rPr>
                <w:rFonts w:ascii="Calibri" w:hAnsi="Calibri" w:cs="Calibri"/>
                <w:color w:val="000000"/>
                <w:sz w:val="20"/>
                <w:szCs w:val="20"/>
              </w:rPr>
              <w:t>Documentar modelo, reglas de negocio y resultados esperados (visualizar el trámite funcionado de manera digital/automatizado)</w:t>
            </w:r>
          </w:p>
        </w:tc>
      </w:tr>
      <w:tr w:rsidR="00F42FFD" w:rsidRPr="001167F3" w14:paraId="0F851016" w14:textId="77777777" w:rsidTr="001167F3">
        <w:trPr>
          <w:trHeight w:val="288"/>
        </w:trPr>
        <w:tc>
          <w:tcPr>
            <w:tcW w:w="893" w:type="pct"/>
            <w:vMerge/>
            <w:tcBorders>
              <w:top w:val="nil"/>
              <w:left w:val="single" w:sz="4" w:space="0" w:color="8497B0"/>
              <w:bottom w:val="single" w:sz="4" w:space="0" w:color="8497B0"/>
              <w:right w:val="single" w:sz="4" w:space="0" w:color="8497B0"/>
            </w:tcBorders>
            <w:vAlign w:val="center"/>
            <w:hideMark/>
          </w:tcPr>
          <w:p w14:paraId="31DE3698" w14:textId="77777777" w:rsidR="00F42FFD" w:rsidRPr="001167F3" w:rsidRDefault="00F42FFD">
            <w:pPr>
              <w:rPr>
                <w:rFonts w:ascii="Calibri" w:hAnsi="Calibri" w:cs="Calibri"/>
                <w:color w:val="000000"/>
                <w:sz w:val="20"/>
                <w:szCs w:val="20"/>
              </w:rPr>
            </w:pPr>
          </w:p>
        </w:tc>
        <w:tc>
          <w:tcPr>
            <w:tcW w:w="887" w:type="pct"/>
            <w:vMerge/>
            <w:tcBorders>
              <w:top w:val="nil"/>
              <w:left w:val="single" w:sz="4" w:space="0" w:color="8497B0"/>
              <w:bottom w:val="single" w:sz="4" w:space="0" w:color="8497B0"/>
              <w:right w:val="single" w:sz="4" w:space="0" w:color="8497B0"/>
            </w:tcBorders>
            <w:vAlign w:val="center"/>
            <w:hideMark/>
          </w:tcPr>
          <w:p w14:paraId="34E1305F" w14:textId="77777777" w:rsidR="00F42FFD" w:rsidRPr="001167F3" w:rsidRDefault="00F42FFD">
            <w:pPr>
              <w:rPr>
                <w:rFonts w:ascii="Calibri" w:hAnsi="Calibri" w:cs="Calibri"/>
                <w:color w:val="000000"/>
                <w:sz w:val="20"/>
                <w:szCs w:val="20"/>
              </w:rPr>
            </w:pPr>
          </w:p>
        </w:tc>
        <w:tc>
          <w:tcPr>
            <w:tcW w:w="3220" w:type="pct"/>
            <w:tcBorders>
              <w:top w:val="nil"/>
              <w:left w:val="nil"/>
              <w:bottom w:val="single" w:sz="4" w:space="0" w:color="8497B0"/>
              <w:right w:val="single" w:sz="4" w:space="0" w:color="8497B0"/>
            </w:tcBorders>
            <w:shd w:val="clear" w:color="000000" w:fill="DDEBF7"/>
            <w:vAlign w:val="center"/>
            <w:hideMark/>
          </w:tcPr>
          <w:p w14:paraId="3E098D78" w14:textId="77777777" w:rsidR="00F42FFD" w:rsidRPr="001167F3" w:rsidRDefault="00F42FFD">
            <w:pPr>
              <w:rPr>
                <w:rFonts w:ascii="Calibri" w:hAnsi="Calibri" w:cs="Calibri"/>
                <w:color w:val="000000"/>
                <w:sz w:val="20"/>
                <w:szCs w:val="20"/>
              </w:rPr>
            </w:pPr>
            <w:r w:rsidRPr="001167F3">
              <w:rPr>
                <w:rFonts w:ascii="Calibri" w:hAnsi="Calibri" w:cs="Calibri"/>
                <w:color w:val="000000"/>
                <w:sz w:val="20"/>
                <w:szCs w:val="20"/>
              </w:rPr>
              <w:t>Identificar y analizar interacciones internas</w:t>
            </w:r>
          </w:p>
        </w:tc>
      </w:tr>
      <w:tr w:rsidR="00F42FFD" w:rsidRPr="001167F3" w14:paraId="53F9224E" w14:textId="77777777" w:rsidTr="001167F3">
        <w:trPr>
          <w:trHeight w:val="288"/>
        </w:trPr>
        <w:tc>
          <w:tcPr>
            <w:tcW w:w="893" w:type="pct"/>
            <w:vMerge/>
            <w:tcBorders>
              <w:top w:val="nil"/>
              <w:left w:val="single" w:sz="4" w:space="0" w:color="8497B0"/>
              <w:bottom w:val="single" w:sz="4" w:space="0" w:color="8497B0"/>
              <w:right w:val="single" w:sz="4" w:space="0" w:color="8497B0"/>
            </w:tcBorders>
            <w:vAlign w:val="center"/>
            <w:hideMark/>
          </w:tcPr>
          <w:p w14:paraId="7EC6C726" w14:textId="77777777" w:rsidR="00F42FFD" w:rsidRPr="001167F3" w:rsidRDefault="00F42FFD">
            <w:pPr>
              <w:rPr>
                <w:rFonts w:ascii="Calibri" w:hAnsi="Calibri" w:cs="Calibri"/>
                <w:color w:val="000000"/>
                <w:sz w:val="20"/>
                <w:szCs w:val="20"/>
              </w:rPr>
            </w:pPr>
          </w:p>
        </w:tc>
        <w:tc>
          <w:tcPr>
            <w:tcW w:w="887" w:type="pct"/>
            <w:vMerge/>
            <w:tcBorders>
              <w:top w:val="nil"/>
              <w:left w:val="single" w:sz="4" w:space="0" w:color="8497B0"/>
              <w:bottom w:val="single" w:sz="4" w:space="0" w:color="8497B0"/>
              <w:right w:val="single" w:sz="4" w:space="0" w:color="8497B0"/>
            </w:tcBorders>
            <w:vAlign w:val="center"/>
            <w:hideMark/>
          </w:tcPr>
          <w:p w14:paraId="2AD2EE9F" w14:textId="77777777" w:rsidR="00F42FFD" w:rsidRPr="001167F3" w:rsidRDefault="00F42FFD">
            <w:pPr>
              <w:rPr>
                <w:rFonts w:ascii="Calibri" w:hAnsi="Calibri" w:cs="Calibri"/>
                <w:color w:val="000000"/>
                <w:sz w:val="20"/>
                <w:szCs w:val="20"/>
              </w:rPr>
            </w:pPr>
          </w:p>
        </w:tc>
        <w:tc>
          <w:tcPr>
            <w:tcW w:w="3220" w:type="pct"/>
            <w:tcBorders>
              <w:top w:val="nil"/>
              <w:left w:val="nil"/>
              <w:bottom w:val="single" w:sz="4" w:space="0" w:color="8497B0"/>
              <w:right w:val="single" w:sz="4" w:space="0" w:color="8497B0"/>
            </w:tcBorders>
            <w:shd w:val="clear" w:color="000000" w:fill="DDEBF7"/>
            <w:vAlign w:val="center"/>
            <w:hideMark/>
          </w:tcPr>
          <w:p w14:paraId="7919204D" w14:textId="77777777" w:rsidR="00F42FFD" w:rsidRPr="001167F3" w:rsidRDefault="00F42FFD">
            <w:pPr>
              <w:rPr>
                <w:rFonts w:ascii="Calibri" w:hAnsi="Calibri" w:cs="Calibri"/>
                <w:color w:val="000000"/>
                <w:sz w:val="20"/>
                <w:szCs w:val="20"/>
              </w:rPr>
            </w:pPr>
            <w:r w:rsidRPr="001167F3">
              <w:rPr>
                <w:rFonts w:ascii="Calibri" w:hAnsi="Calibri" w:cs="Calibri"/>
                <w:color w:val="000000"/>
                <w:sz w:val="20"/>
                <w:szCs w:val="20"/>
              </w:rPr>
              <w:t>Identificar y analizar interacciones externas</w:t>
            </w:r>
          </w:p>
        </w:tc>
      </w:tr>
      <w:tr w:rsidR="00F42FFD" w:rsidRPr="001167F3" w14:paraId="51782319" w14:textId="77777777" w:rsidTr="001167F3">
        <w:trPr>
          <w:trHeight w:val="288"/>
        </w:trPr>
        <w:tc>
          <w:tcPr>
            <w:tcW w:w="893" w:type="pct"/>
            <w:vMerge/>
            <w:tcBorders>
              <w:top w:val="nil"/>
              <w:left w:val="single" w:sz="4" w:space="0" w:color="8497B0"/>
              <w:bottom w:val="single" w:sz="4" w:space="0" w:color="8497B0"/>
              <w:right w:val="single" w:sz="4" w:space="0" w:color="8497B0"/>
            </w:tcBorders>
            <w:vAlign w:val="center"/>
            <w:hideMark/>
          </w:tcPr>
          <w:p w14:paraId="17A5FFC0" w14:textId="77777777" w:rsidR="00F42FFD" w:rsidRPr="001167F3" w:rsidRDefault="00F42FFD">
            <w:pPr>
              <w:rPr>
                <w:rFonts w:ascii="Calibri" w:hAnsi="Calibri" w:cs="Calibri"/>
                <w:color w:val="000000"/>
                <w:sz w:val="20"/>
                <w:szCs w:val="20"/>
              </w:rPr>
            </w:pPr>
          </w:p>
        </w:tc>
        <w:tc>
          <w:tcPr>
            <w:tcW w:w="887" w:type="pct"/>
            <w:vMerge/>
            <w:tcBorders>
              <w:top w:val="nil"/>
              <w:left w:val="single" w:sz="4" w:space="0" w:color="8497B0"/>
              <w:bottom w:val="single" w:sz="4" w:space="0" w:color="8497B0"/>
              <w:right w:val="single" w:sz="4" w:space="0" w:color="8497B0"/>
            </w:tcBorders>
            <w:vAlign w:val="center"/>
            <w:hideMark/>
          </w:tcPr>
          <w:p w14:paraId="5651346D" w14:textId="77777777" w:rsidR="00F42FFD" w:rsidRPr="001167F3" w:rsidRDefault="00F42FFD">
            <w:pPr>
              <w:rPr>
                <w:rFonts w:ascii="Calibri" w:hAnsi="Calibri" w:cs="Calibri"/>
                <w:color w:val="000000"/>
                <w:sz w:val="20"/>
                <w:szCs w:val="20"/>
              </w:rPr>
            </w:pPr>
          </w:p>
        </w:tc>
        <w:tc>
          <w:tcPr>
            <w:tcW w:w="3220" w:type="pct"/>
            <w:tcBorders>
              <w:top w:val="nil"/>
              <w:left w:val="nil"/>
              <w:bottom w:val="single" w:sz="4" w:space="0" w:color="8497B0"/>
              <w:right w:val="single" w:sz="4" w:space="0" w:color="8497B0"/>
            </w:tcBorders>
            <w:shd w:val="clear" w:color="000000" w:fill="DDEBF7"/>
            <w:vAlign w:val="center"/>
            <w:hideMark/>
          </w:tcPr>
          <w:p w14:paraId="045524F9" w14:textId="77777777" w:rsidR="00F42FFD" w:rsidRPr="001167F3" w:rsidRDefault="00F42FFD">
            <w:pPr>
              <w:rPr>
                <w:rFonts w:ascii="Calibri" w:hAnsi="Calibri" w:cs="Calibri"/>
                <w:color w:val="000000"/>
                <w:sz w:val="20"/>
                <w:szCs w:val="20"/>
              </w:rPr>
            </w:pPr>
            <w:r w:rsidRPr="001167F3">
              <w:rPr>
                <w:rFonts w:ascii="Calibri" w:hAnsi="Calibri" w:cs="Calibri"/>
                <w:color w:val="000000"/>
                <w:sz w:val="20"/>
                <w:szCs w:val="20"/>
              </w:rPr>
              <w:t>Analizar y rediseñar los procesos digitales el trámite</w:t>
            </w:r>
          </w:p>
        </w:tc>
      </w:tr>
      <w:tr w:rsidR="00F42FFD" w:rsidRPr="001167F3" w14:paraId="2DFE5BCD" w14:textId="77777777" w:rsidTr="001167F3">
        <w:trPr>
          <w:trHeight w:val="288"/>
        </w:trPr>
        <w:tc>
          <w:tcPr>
            <w:tcW w:w="893" w:type="pct"/>
            <w:vMerge/>
            <w:tcBorders>
              <w:top w:val="nil"/>
              <w:left w:val="single" w:sz="4" w:space="0" w:color="8497B0"/>
              <w:bottom w:val="single" w:sz="4" w:space="0" w:color="8497B0"/>
              <w:right w:val="single" w:sz="4" w:space="0" w:color="8497B0"/>
            </w:tcBorders>
            <w:vAlign w:val="center"/>
            <w:hideMark/>
          </w:tcPr>
          <w:p w14:paraId="08E74A3B" w14:textId="77777777" w:rsidR="00F42FFD" w:rsidRPr="001167F3" w:rsidRDefault="00F42FFD">
            <w:pPr>
              <w:rPr>
                <w:rFonts w:ascii="Calibri" w:hAnsi="Calibri" w:cs="Calibri"/>
                <w:color w:val="000000"/>
                <w:sz w:val="20"/>
                <w:szCs w:val="20"/>
              </w:rPr>
            </w:pPr>
          </w:p>
        </w:tc>
        <w:tc>
          <w:tcPr>
            <w:tcW w:w="887" w:type="pct"/>
            <w:vMerge/>
            <w:tcBorders>
              <w:top w:val="nil"/>
              <w:left w:val="single" w:sz="4" w:space="0" w:color="8497B0"/>
              <w:bottom w:val="single" w:sz="4" w:space="0" w:color="8497B0"/>
              <w:right w:val="single" w:sz="4" w:space="0" w:color="8497B0"/>
            </w:tcBorders>
            <w:vAlign w:val="center"/>
            <w:hideMark/>
          </w:tcPr>
          <w:p w14:paraId="2C176C3D" w14:textId="77777777" w:rsidR="00F42FFD" w:rsidRPr="001167F3" w:rsidRDefault="00F42FFD">
            <w:pPr>
              <w:rPr>
                <w:rFonts w:ascii="Calibri" w:hAnsi="Calibri" w:cs="Calibri"/>
                <w:color w:val="000000"/>
                <w:sz w:val="20"/>
                <w:szCs w:val="20"/>
              </w:rPr>
            </w:pPr>
          </w:p>
        </w:tc>
        <w:tc>
          <w:tcPr>
            <w:tcW w:w="3220" w:type="pct"/>
            <w:tcBorders>
              <w:top w:val="nil"/>
              <w:left w:val="nil"/>
              <w:bottom w:val="single" w:sz="4" w:space="0" w:color="8497B0"/>
              <w:right w:val="single" w:sz="4" w:space="0" w:color="8497B0"/>
            </w:tcBorders>
            <w:shd w:val="clear" w:color="000000" w:fill="DDEBF7"/>
            <w:vAlign w:val="center"/>
            <w:hideMark/>
          </w:tcPr>
          <w:p w14:paraId="19A0197C" w14:textId="77777777" w:rsidR="00F42FFD" w:rsidRPr="001167F3" w:rsidRDefault="00F42FFD">
            <w:pPr>
              <w:rPr>
                <w:rFonts w:ascii="Calibri" w:hAnsi="Calibri" w:cs="Calibri"/>
                <w:color w:val="000000"/>
                <w:sz w:val="20"/>
                <w:szCs w:val="20"/>
              </w:rPr>
            </w:pPr>
            <w:r w:rsidRPr="001167F3">
              <w:rPr>
                <w:rFonts w:ascii="Calibri" w:hAnsi="Calibri" w:cs="Calibri"/>
                <w:color w:val="000000"/>
                <w:sz w:val="20"/>
                <w:szCs w:val="20"/>
              </w:rPr>
              <w:t>Identificar los componentes y flujos de información</w:t>
            </w:r>
          </w:p>
        </w:tc>
      </w:tr>
      <w:tr w:rsidR="00F42FFD" w:rsidRPr="001167F3" w14:paraId="6FEC399B" w14:textId="77777777" w:rsidTr="001167F3">
        <w:trPr>
          <w:trHeight w:val="288"/>
        </w:trPr>
        <w:tc>
          <w:tcPr>
            <w:tcW w:w="893" w:type="pct"/>
            <w:vMerge/>
            <w:tcBorders>
              <w:top w:val="nil"/>
              <w:left w:val="single" w:sz="4" w:space="0" w:color="8497B0"/>
              <w:bottom w:val="single" w:sz="4" w:space="0" w:color="8497B0"/>
              <w:right w:val="single" w:sz="4" w:space="0" w:color="8497B0"/>
            </w:tcBorders>
            <w:vAlign w:val="center"/>
            <w:hideMark/>
          </w:tcPr>
          <w:p w14:paraId="12149254" w14:textId="77777777" w:rsidR="00F42FFD" w:rsidRPr="001167F3" w:rsidRDefault="00F42FFD">
            <w:pPr>
              <w:rPr>
                <w:rFonts w:ascii="Calibri" w:hAnsi="Calibri" w:cs="Calibri"/>
                <w:color w:val="000000"/>
                <w:sz w:val="20"/>
                <w:szCs w:val="20"/>
              </w:rPr>
            </w:pPr>
          </w:p>
        </w:tc>
        <w:tc>
          <w:tcPr>
            <w:tcW w:w="887" w:type="pct"/>
            <w:vMerge w:val="restart"/>
            <w:tcBorders>
              <w:top w:val="nil"/>
              <w:left w:val="single" w:sz="4" w:space="0" w:color="8497B0"/>
              <w:bottom w:val="single" w:sz="4" w:space="0" w:color="8497B0"/>
              <w:right w:val="single" w:sz="4" w:space="0" w:color="8497B0"/>
            </w:tcBorders>
            <w:shd w:val="clear" w:color="000000" w:fill="DDEBF7"/>
            <w:vAlign w:val="center"/>
            <w:hideMark/>
          </w:tcPr>
          <w:p w14:paraId="3A3E659A" w14:textId="77777777" w:rsidR="00F42FFD" w:rsidRPr="001167F3" w:rsidRDefault="00F42FFD">
            <w:pPr>
              <w:rPr>
                <w:rFonts w:ascii="Calibri" w:hAnsi="Calibri" w:cs="Calibri"/>
                <w:color w:val="000000"/>
                <w:sz w:val="20"/>
                <w:szCs w:val="20"/>
              </w:rPr>
            </w:pPr>
            <w:r w:rsidRPr="001167F3">
              <w:rPr>
                <w:rFonts w:ascii="Calibri" w:hAnsi="Calibri" w:cs="Calibri"/>
                <w:color w:val="000000"/>
                <w:sz w:val="20"/>
                <w:szCs w:val="20"/>
              </w:rPr>
              <w:t>Requerimientos Técnicos</w:t>
            </w:r>
          </w:p>
        </w:tc>
        <w:tc>
          <w:tcPr>
            <w:tcW w:w="3220" w:type="pct"/>
            <w:tcBorders>
              <w:top w:val="nil"/>
              <w:left w:val="nil"/>
              <w:bottom w:val="single" w:sz="4" w:space="0" w:color="8497B0"/>
              <w:right w:val="single" w:sz="4" w:space="0" w:color="8497B0"/>
            </w:tcBorders>
            <w:shd w:val="clear" w:color="000000" w:fill="DDEBF7"/>
            <w:vAlign w:val="center"/>
            <w:hideMark/>
          </w:tcPr>
          <w:p w14:paraId="06CC8A8F" w14:textId="77777777" w:rsidR="00F42FFD" w:rsidRPr="001167F3" w:rsidRDefault="00F42FFD">
            <w:pPr>
              <w:rPr>
                <w:rFonts w:ascii="Calibri" w:hAnsi="Calibri" w:cs="Calibri"/>
                <w:color w:val="000000"/>
                <w:sz w:val="20"/>
                <w:szCs w:val="20"/>
              </w:rPr>
            </w:pPr>
            <w:r w:rsidRPr="001167F3">
              <w:rPr>
                <w:rFonts w:ascii="Calibri" w:hAnsi="Calibri" w:cs="Calibri"/>
                <w:color w:val="000000"/>
                <w:sz w:val="20"/>
                <w:szCs w:val="20"/>
              </w:rPr>
              <w:t>Definir requerimientos del trámite a digitalizar</w:t>
            </w:r>
          </w:p>
        </w:tc>
      </w:tr>
      <w:tr w:rsidR="00F42FFD" w:rsidRPr="001167F3" w14:paraId="75706A3C" w14:textId="77777777" w:rsidTr="001167F3">
        <w:trPr>
          <w:trHeight w:val="288"/>
        </w:trPr>
        <w:tc>
          <w:tcPr>
            <w:tcW w:w="893" w:type="pct"/>
            <w:vMerge/>
            <w:tcBorders>
              <w:top w:val="nil"/>
              <w:left w:val="single" w:sz="4" w:space="0" w:color="8497B0"/>
              <w:bottom w:val="single" w:sz="4" w:space="0" w:color="8497B0"/>
              <w:right w:val="single" w:sz="4" w:space="0" w:color="8497B0"/>
            </w:tcBorders>
            <w:vAlign w:val="center"/>
            <w:hideMark/>
          </w:tcPr>
          <w:p w14:paraId="546AEF36" w14:textId="77777777" w:rsidR="00F42FFD" w:rsidRPr="001167F3" w:rsidRDefault="00F42FFD">
            <w:pPr>
              <w:rPr>
                <w:rFonts w:ascii="Calibri" w:hAnsi="Calibri" w:cs="Calibri"/>
                <w:color w:val="000000"/>
                <w:sz w:val="20"/>
                <w:szCs w:val="20"/>
              </w:rPr>
            </w:pPr>
          </w:p>
        </w:tc>
        <w:tc>
          <w:tcPr>
            <w:tcW w:w="887" w:type="pct"/>
            <w:vMerge/>
            <w:tcBorders>
              <w:top w:val="nil"/>
              <w:left w:val="single" w:sz="4" w:space="0" w:color="8497B0"/>
              <w:bottom w:val="single" w:sz="4" w:space="0" w:color="8497B0"/>
              <w:right w:val="single" w:sz="4" w:space="0" w:color="8497B0"/>
            </w:tcBorders>
            <w:vAlign w:val="center"/>
            <w:hideMark/>
          </w:tcPr>
          <w:p w14:paraId="2567C6DB" w14:textId="77777777" w:rsidR="00F42FFD" w:rsidRPr="001167F3" w:rsidRDefault="00F42FFD">
            <w:pPr>
              <w:rPr>
                <w:rFonts w:ascii="Calibri" w:hAnsi="Calibri" w:cs="Calibri"/>
                <w:color w:val="000000"/>
                <w:sz w:val="20"/>
                <w:szCs w:val="20"/>
              </w:rPr>
            </w:pPr>
          </w:p>
        </w:tc>
        <w:tc>
          <w:tcPr>
            <w:tcW w:w="3220" w:type="pct"/>
            <w:tcBorders>
              <w:top w:val="nil"/>
              <w:left w:val="nil"/>
              <w:bottom w:val="single" w:sz="4" w:space="0" w:color="8497B0"/>
              <w:right w:val="single" w:sz="4" w:space="0" w:color="8497B0"/>
            </w:tcBorders>
            <w:shd w:val="clear" w:color="000000" w:fill="DDEBF7"/>
            <w:vAlign w:val="center"/>
            <w:hideMark/>
          </w:tcPr>
          <w:p w14:paraId="19448A0A" w14:textId="77777777" w:rsidR="00F42FFD" w:rsidRPr="001167F3" w:rsidRDefault="00F42FFD">
            <w:pPr>
              <w:rPr>
                <w:rFonts w:ascii="Calibri" w:hAnsi="Calibri" w:cs="Calibri"/>
                <w:color w:val="000000"/>
                <w:sz w:val="20"/>
                <w:szCs w:val="20"/>
              </w:rPr>
            </w:pPr>
            <w:r w:rsidRPr="001167F3">
              <w:rPr>
                <w:rFonts w:ascii="Calibri" w:hAnsi="Calibri" w:cs="Calibri"/>
                <w:color w:val="000000"/>
                <w:sz w:val="20"/>
                <w:szCs w:val="20"/>
              </w:rPr>
              <w:t>Establecer alcance y diseño de los sistemas para digitalizar/automatizar el trámite</w:t>
            </w:r>
          </w:p>
        </w:tc>
      </w:tr>
      <w:tr w:rsidR="00F42FFD" w:rsidRPr="001167F3" w14:paraId="51F82C8F" w14:textId="77777777" w:rsidTr="001167F3">
        <w:trPr>
          <w:trHeight w:val="576"/>
        </w:trPr>
        <w:tc>
          <w:tcPr>
            <w:tcW w:w="893" w:type="pct"/>
            <w:vMerge/>
            <w:tcBorders>
              <w:top w:val="nil"/>
              <w:left w:val="single" w:sz="4" w:space="0" w:color="8497B0"/>
              <w:bottom w:val="single" w:sz="4" w:space="0" w:color="8497B0"/>
              <w:right w:val="single" w:sz="4" w:space="0" w:color="8497B0"/>
            </w:tcBorders>
            <w:vAlign w:val="center"/>
            <w:hideMark/>
          </w:tcPr>
          <w:p w14:paraId="74A8805F" w14:textId="77777777" w:rsidR="00F42FFD" w:rsidRPr="001167F3" w:rsidRDefault="00F42FFD">
            <w:pPr>
              <w:rPr>
                <w:rFonts w:ascii="Calibri" w:hAnsi="Calibri" w:cs="Calibri"/>
                <w:color w:val="000000"/>
                <w:sz w:val="20"/>
                <w:szCs w:val="20"/>
              </w:rPr>
            </w:pPr>
          </w:p>
        </w:tc>
        <w:tc>
          <w:tcPr>
            <w:tcW w:w="887" w:type="pct"/>
            <w:vMerge/>
            <w:tcBorders>
              <w:top w:val="nil"/>
              <w:left w:val="single" w:sz="4" w:space="0" w:color="8497B0"/>
              <w:bottom w:val="single" w:sz="4" w:space="0" w:color="8497B0"/>
              <w:right w:val="single" w:sz="4" w:space="0" w:color="8497B0"/>
            </w:tcBorders>
            <w:vAlign w:val="center"/>
            <w:hideMark/>
          </w:tcPr>
          <w:p w14:paraId="7F51B106" w14:textId="77777777" w:rsidR="00F42FFD" w:rsidRPr="001167F3" w:rsidRDefault="00F42FFD">
            <w:pPr>
              <w:rPr>
                <w:rFonts w:ascii="Calibri" w:hAnsi="Calibri" w:cs="Calibri"/>
                <w:color w:val="000000"/>
                <w:sz w:val="20"/>
                <w:szCs w:val="20"/>
              </w:rPr>
            </w:pPr>
          </w:p>
        </w:tc>
        <w:tc>
          <w:tcPr>
            <w:tcW w:w="3220" w:type="pct"/>
            <w:tcBorders>
              <w:top w:val="nil"/>
              <w:left w:val="nil"/>
              <w:bottom w:val="single" w:sz="4" w:space="0" w:color="8497B0"/>
              <w:right w:val="single" w:sz="4" w:space="0" w:color="8497B0"/>
            </w:tcBorders>
            <w:shd w:val="clear" w:color="000000" w:fill="DDEBF7"/>
            <w:vAlign w:val="center"/>
            <w:hideMark/>
          </w:tcPr>
          <w:p w14:paraId="7C011E66" w14:textId="77777777" w:rsidR="00F42FFD" w:rsidRPr="001167F3" w:rsidRDefault="00F42FFD">
            <w:pPr>
              <w:rPr>
                <w:rFonts w:ascii="Calibri" w:hAnsi="Calibri" w:cs="Calibri"/>
                <w:color w:val="000000"/>
                <w:sz w:val="20"/>
                <w:szCs w:val="20"/>
              </w:rPr>
            </w:pPr>
            <w:r w:rsidRPr="001167F3">
              <w:rPr>
                <w:rFonts w:ascii="Calibri" w:hAnsi="Calibri" w:cs="Calibri"/>
                <w:color w:val="000000"/>
                <w:sz w:val="20"/>
                <w:szCs w:val="20"/>
              </w:rPr>
              <w:t>Identificar si cuenta con sistemas de información que soportan los requerimientos para digitalizar / automatizar el trámite (actuales y nuevos)</w:t>
            </w:r>
          </w:p>
        </w:tc>
      </w:tr>
      <w:tr w:rsidR="00F42FFD" w:rsidRPr="001167F3" w14:paraId="34E47893" w14:textId="77777777" w:rsidTr="001167F3">
        <w:trPr>
          <w:trHeight w:val="288"/>
        </w:trPr>
        <w:tc>
          <w:tcPr>
            <w:tcW w:w="893" w:type="pct"/>
            <w:vMerge/>
            <w:tcBorders>
              <w:top w:val="nil"/>
              <w:left w:val="single" w:sz="4" w:space="0" w:color="8497B0"/>
              <w:bottom w:val="single" w:sz="4" w:space="0" w:color="8497B0"/>
              <w:right w:val="single" w:sz="4" w:space="0" w:color="8497B0"/>
            </w:tcBorders>
            <w:vAlign w:val="center"/>
            <w:hideMark/>
          </w:tcPr>
          <w:p w14:paraId="38D24D61" w14:textId="77777777" w:rsidR="00F42FFD" w:rsidRPr="001167F3" w:rsidRDefault="00F42FFD">
            <w:pPr>
              <w:rPr>
                <w:rFonts w:ascii="Calibri" w:hAnsi="Calibri" w:cs="Calibri"/>
                <w:color w:val="000000"/>
                <w:sz w:val="20"/>
                <w:szCs w:val="20"/>
              </w:rPr>
            </w:pPr>
          </w:p>
        </w:tc>
        <w:tc>
          <w:tcPr>
            <w:tcW w:w="887" w:type="pct"/>
            <w:vMerge/>
            <w:tcBorders>
              <w:top w:val="nil"/>
              <w:left w:val="single" w:sz="4" w:space="0" w:color="8497B0"/>
              <w:bottom w:val="single" w:sz="4" w:space="0" w:color="8497B0"/>
              <w:right w:val="single" w:sz="4" w:space="0" w:color="8497B0"/>
            </w:tcBorders>
            <w:vAlign w:val="center"/>
            <w:hideMark/>
          </w:tcPr>
          <w:p w14:paraId="76EF5D7F" w14:textId="77777777" w:rsidR="00F42FFD" w:rsidRPr="001167F3" w:rsidRDefault="00F42FFD">
            <w:pPr>
              <w:rPr>
                <w:rFonts w:ascii="Calibri" w:hAnsi="Calibri" w:cs="Calibri"/>
                <w:color w:val="000000"/>
                <w:sz w:val="20"/>
                <w:szCs w:val="20"/>
              </w:rPr>
            </w:pPr>
          </w:p>
        </w:tc>
        <w:tc>
          <w:tcPr>
            <w:tcW w:w="3220" w:type="pct"/>
            <w:tcBorders>
              <w:top w:val="nil"/>
              <w:left w:val="nil"/>
              <w:bottom w:val="single" w:sz="4" w:space="0" w:color="8497B0"/>
              <w:right w:val="single" w:sz="4" w:space="0" w:color="8497B0"/>
            </w:tcBorders>
            <w:shd w:val="clear" w:color="000000" w:fill="DDEBF7"/>
            <w:vAlign w:val="center"/>
            <w:hideMark/>
          </w:tcPr>
          <w:p w14:paraId="57E2DA7B" w14:textId="77777777" w:rsidR="00F42FFD" w:rsidRPr="001167F3" w:rsidRDefault="00F42FFD">
            <w:pPr>
              <w:rPr>
                <w:rFonts w:ascii="Calibri" w:hAnsi="Calibri" w:cs="Calibri"/>
                <w:color w:val="000000"/>
                <w:sz w:val="20"/>
                <w:szCs w:val="20"/>
              </w:rPr>
            </w:pPr>
            <w:r w:rsidRPr="001167F3">
              <w:rPr>
                <w:rFonts w:ascii="Calibri" w:hAnsi="Calibri" w:cs="Calibri"/>
                <w:color w:val="000000"/>
                <w:sz w:val="20"/>
                <w:szCs w:val="20"/>
              </w:rPr>
              <w:t>Diseñar/refinar arquitectura del trámite a digitalizar/automatizar</w:t>
            </w:r>
          </w:p>
        </w:tc>
      </w:tr>
      <w:tr w:rsidR="00F42FFD" w:rsidRPr="001167F3" w14:paraId="33926081" w14:textId="77777777" w:rsidTr="001167F3">
        <w:trPr>
          <w:trHeight w:val="576"/>
        </w:trPr>
        <w:tc>
          <w:tcPr>
            <w:tcW w:w="893" w:type="pct"/>
            <w:vMerge/>
            <w:tcBorders>
              <w:top w:val="nil"/>
              <w:left w:val="single" w:sz="4" w:space="0" w:color="8497B0"/>
              <w:bottom w:val="single" w:sz="4" w:space="0" w:color="8497B0"/>
              <w:right w:val="single" w:sz="4" w:space="0" w:color="8497B0"/>
            </w:tcBorders>
            <w:vAlign w:val="center"/>
            <w:hideMark/>
          </w:tcPr>
          <w:p w14:paraId="3BF27BB7" w14:textId="77777777" w:rsidR="00F42FFD" w:rsidRPr="001167F3" w:rsidRDefault="00F42FFD">
            <w:pPr>
              <w:rPr>
                <w:rFonts w:ascii="Calibri" w:hAnsi="Calibri" w:cs="Calibri"/>
                <w:color w:val="000000"/>
                <w:sz w:val="20"/>
                <w:szCs w:val="20"/>
              </w:rPr>
            </w:pPr>
          </w:p>
        </w:tc>
        <w:tc>
          <w:tcPr>
            <w:tcW w:w="887" w:type="pct"/>
            <w:vMerge/>
            <w:tcBorders>
              <w:top w:val="nil"/>
              <w:left w:val="single" w:sz="4" w:space="0" w:color="8497B0"/>
              <w:bottom w:val="single" w:sz="4" w:space="0" w:color="8497B0"/>
              <w:right w:val="single" w:sz="4" w:space="0" w:color="8497B0"/>
            </w:tcBorders>
            <w:vAlign w:val="center"/>
            <w:hideMark/>
          </w:tcPr>
          <w:p w14:paraId="6080ECED" w14:textId="77777777" w:rsidR="00F42FFD" w:rsidRPr="001167F3" w:rsidRDefault="00F42FFD">
            <w:pPr>
              <w:rPr>
                <w:rFonts w:ascii="Calibri" w:hAnsi="Calibri" w:cs="Calibri"/>
                <w:color w:val="000000"/>
                <w:sz w:val="20"/>
                <w:szCs w:val="20"/>
              </w:rPr>
            </w:pPr>
          </w:p>
        </w:tc>
        <w:tc>
          <w:tcPr>
            <w:tcW w:w="3220" w:type="pct"/>
            <w:tcBorders>
              <w:top w:val="nil"/>
              <w:left w:val="nil"/>
              <w:bottom w:val="single" w:sz="4" w:space="0" w:color="8497B0"/>
              <w:right w:val="single" w:sz="4" w:space="0" w:color="8497B0"/>
            </w:tcBorders>
            <w:shd w:val="clear" w:color="000000" w:fill="DDEBF7"/>
            <w:vAlign w:val="center"/>
            <w:hideMark/>
          </w:tcPr>
          <w:p w14:paraId="4D0E2AF2" w14:textId="77777777" w:rsidR="00F42FFD" w:rsidRPr="001167F3" w:rsidRDefault="00F42FFD">
            <w:pPr>
              <w:rPr>
                <w:rFonts w:ascii="Calibri" w:hAnsi="Calibri" w:cs="Calibri"/>
                <w:color w:val="000000"/>
                <w:sz w:val="20"/>
                <w:szCs w:val="20"/>
              </w:rPr>
            </w:pPr>
            <w:r w:rsidRPr="001167F3">
              <w:rPr>
                <w:rFonts w:ascii="Calibri" w:hAnsi="Calibri" w:cs="Calibri"/>
                <w:color w:val="000000"/>
                <w:sz w:val="20"/>
                <w:szCs w:val="20"/>
              </w:rPr>
              <w:t>Validar que la arquitectura de la entidad soporta la arquitectura del trámite propuesta y definir ajustes</w:t>
            </w:r>
          </w:p>
        </w:tc>
      </w:tr>
      <w:tr w:rsidR="00F42FFD" w:rsidRPr="001167F3" w14:paraId="52438BF4" w14:textId="77777777" w:rsidTr="001167F3">
        <w:trPr>
          <w:trHeight w:val="288"/>
        </w:trPr>
        <w:tc>
          <w:tcPr>
            <w:tcW w:w="893" w:type="pct"/>
            <w:vMerge/>
            <w:tcBorders>
              <w:top w:val="nil"/>
              <w:left w:val="single" w:sz="4" w:space="0" w:color="8497B0"/>
              <w:bottom w:val="single" w:sz="4" w:space="0" w:color="8497B0"/>
              <w:right w:val="single" w:sz="4" w:space="0" w:color="8497B0"/>
            </w:tcBorders>
            <w:vAlign w:val="center"/>
            <w:hideMark/>
          </w:tcPr>
          <w:p w14:paraId="118CFF7F" w14:textId="77777777" w:rsidR="00F42FFD" w:rsidRPr="001167F3" w:rsidRDefault="00F42FFD">
            <w:pPr>
              <w:rPr>
                <w:rFonts w:ascii="Calibri" w:hAnsi="Calibri" w:cs="Calibri"/>
                <w:color w:val="000000"/>
                <w:sz w:val="20"/>
                <w:szCs w:val="20"/>
              </w:rPr>
            </w:pPr>
          </w:p>
        </w:tc>
        <w:tc>
          <w:tcPr>
            <w:tcW w:w="887" w:type="pct"/>
            <w:vMerge/>
            <w:tcBorders>
              <w:top w:val="nil"/>
              <w:left w:val="single" w:sz="4" w:space="0" w:color="8497B0"/>
              <w:bottom w:val="single" w:sz="4" w:space="0" w:color="8497B0"/>
              <w:right w:val="single" w:sz="4" w:space="0" w:color="8497B0"/>
            </w:tcBorders>
            <w:vAlign w:val="center"/>
            <w:hideMark/>
          </w:tcPr>
          <w:p w14:paraId="69325B50" w14:textId="77777777" w:rsidR="00F42FFD" w:rsidRPr="001167F3" w:rsidRDefault="00F42FFD">
            <w:pPr>
              <w:rPr>
                <w:rFonts w:ascii="Calibri" w:hAnsi="Calibri" w:cs="Calibri"/>
                <w:color w:val="000000"/>
                <w:sz w:val="20"/>
                <w:szCs w:val="20"/>
              </w:rPr>
            </w:pPr>
          </w:p>
        </w:tc>
        <w:tc>
          <w:tcPr>
            <w:tcW w:w="3220" w:type="pct"/>
            <w:tcBorders>
              <w:top w:val="nil"/>
              <w:left w:val="nil"/>
              <w:bottom w:val="single" w:sz="4" w:space="0" w:color="8497B0"/>
              <w:right w:val="single" w:sz="4" w:space="0" w:color="8497B0"/>
            </w:tcBorders>
            <w:shd w:val="clear" w:color="000000" w:fill="DDEBF7"/>
            <w:vAlign w:val="center"/>
            <w:hideMark/>
          </w:tcPr>
          <w:p w14:paraId="4BE60466" w14:textId="77777777" w:rsidR="00F42FFD" w:rsidRPr="001167F3" w:rsidRDefault="00F42FFD">
            <w:pPr>
              <w:rPr>
                <w:rFonts w:ascii="Calibri" w:hAnsi="Calibri" w:cs="Calibri"/>
                <w:color w:val="000000"/>
                <w:sz w:val="20"/>
                <w:szCs w:val="20"/>
              </w:rPr>
            </w:pPr>
            <w:r w:rsidRPr="001167F3">
              <w:rPr>
                <w:rFonts w:ascii="Calibri" w:hAnsi="Calibri" w:cs="Calibri"/>
                <w:color w:val="000000"/>
                <w:sz w:val="20"/>
                <w:szCs w:val="20"/>
              </w:rPr>
              <w:t>Elaborar plan de implementación</w:t>
            </w:r>
          </w:p>
        </w:tc>
      </w:tr>
      <w:tr w:rsidR="00F42FFD" w:rsidRPr="001167F3" w14:paraId="7A9DCEEE" w14:textId="77777777" w:rsidTr="001167F3">
        <w:trPr>
          <w:trHeight w:val="576"/>
        </w:trPr>
        <w:tc>
          <w:tcPr>
            <w:tcW w:w="893" w:type="pct"/>
            <w:vMerge w:val="restart"/>
            <w:tcBorders>
              <w:top w:val="nil"/>
              <w:left w:val="single" w:sz="4" w:space="0" w:color="8497B0"/>
              <w:bottom w:val="single" w:sz="4" w:space="0" w:color="8497B0"/>
              <w:right w:val="single" w:sz="4" w:space="0" w:color="8497B0"/>
            </w:tcBorders>
            <w:shd w:val="clear" w:color="000000" w:fill="DDEBF7"/>
            <w:vAlign w:val="center"/>
            <w:hideMark/>
          </w:tcPr>
          <w:p w14:paraId="045CF3C0" w14:textId="77777777" w:rsidR="00F42FFD" w:rsidRPr="001167F3" w:rsidRDefault="00F42FFD">
            <w:pPr>
              <w:rPr>
                <w:rFonts w:ascii="Calibri" w:hAnsi="Calibri" w:cs="Calibri"/>
                <w:color w:val="000000"/>
                <w:sz w:val="20"/>
                <w:szCs w:val="20"/>
              </w:rPr>
            </w:pPr>
            <w:r w:rsidRPr="001167F3">
              <w:rPr>
                <w:rFonts w:ascii="Calibri" w:hAnsi="Calibri" w:cs="Calibri"/>
                <w:color w:val="000000"/>
                <w:sz w:val="20"/>
                <w:szCs w:val="20"/>
              </w:rPr>
              <w:t>Fase 3. Implementación y pruebas</w:t>
            </w:r>
          </w:p>
        </w:tc>
        <w:tc>
          <w:tcPr>
            <w:tcW w:w="887" w:type="pct"/>
            <w:vMerge w:val="restart"/>
            <w:tcBorders>
              <w:top w:val="nil"/>
              <w:left w:val="single" w:sz="4" w:space="0" w:color="8497B0"/>
              <w:bottom w:val="single" w:sz="4" w:space="0" w:color="8497B0"/>
              <w:right w:val="single" w:sz="4" w:space="0" w:color="8497B0"/>
            </w:tcBorders>
            <w:shd w:val="clear" w:color="000000" w:fill="DDEBF7"/>
            <w:vAlign w:val="center"/>
            <w:hideMark/>
          </w:tcPr>
          <w:p w14:paraId="7CFFB3A2" w14:textId="35B49F87" w:rsidR="00F42FFD" w:rsidRPr="001167F3" w:rsidRDefault="00F42FFD">
            <w:pPr>
              <w:rPr>
                <w:rFonts w:ascii="Calibri" w:hAnsi="Calibri" w:cs="Calibri"/>
                <w:color w:val="000000"/>
                <w:sz w:val="20"/>
                <w:szCs w:val="20"/>
              </w:rPr>
            </w:pPr>
            <w:r w:rsidRPr="001167F3">
              <w:rPr>
                <w:rFonts w:ascii="Calibri" w:hAnsi="Calibri" w:cs="Calibri"/>
                <w:color w:val="000000"/>
                <w:sz w:val="20"/>
                <w:szCs w:val="20"/>
              </w:rPr>
              <w:t>Implementación del trámite digital</w:t>
            </w:r>
            <w:r w:rsidR="001167F3" w:rsidRPr="001167F3">
              <w:rPr>
                <w:rFonts w:ascii="Calibri" w:hAnsi="Calibri" w:cs="Calibri"/>
                <w:color w:val="000000"/>
                <w:sz w:val="20"/>
                <w:szCs w:val="20"/>
              </w:rPr>
              <w:t xml:space="preserve"> </w:t>
            </w:r>
            <w:r w:rsidRPr="001167F3">
              <w:rPr>
                <w:rFonts w:ascii="Calibri" w:hAnsi="Calibri" w:cs="Calibri"/>
                <w:color w:val="000000"/>
                <w:sz w:val="20"/>
                <w:szCs w:val="20"/>
              </w:rPr>
              <w:t>/</w:t>
            </w:r>
            <w:r w:rsidR="001167F3" w:rsidRPr="001167F3">
              <w:rPr>
                <w:rFonts w:ascii="Calibri" w:hAnsi="Calibri" w:cs="Calibri"/>
                <w:color w:val="000000"/>
                <w:sz w:val="20"/>
                <w:szCs w:val="20"/>
              </w:rPr>
              <w:t xml:space="preserve"> </w:t>
            </w:r>
            <w:r w:rsidRPr="001167F3">
              <w:rPr>
                <w:rFonts w:ascii="Calibri" w:hAnsi="Calibri" w:cs="Calibri"/>
                <w:color w:val="000000"/>
                <w:sz w:val="20"/>
                <w:szCs w:val="20"/>
              </w:rPr>
              <w:t xml:space="preserve">automatizado </w:t>
            </w:r>
          </w:p>
        </w:tc>
        <w:tc>
          <w:tcPr>
            <w:tcW w:w="3220" w:type="pct"/>
            <w:tcBorders>
              <w:top w:val="nil"/>
              <w:left w:val="nil"/>
              <w:bottom w:val="single" w:sz="4" w:space="0" w:color="8497B0"/>
              <w:right w:val="single" w:sz="4" w:space="0" w:color="8497B0"/>
            </w:tcBorders>
            <w:shd w:val="clear" w:color="000000" w:fill="DDEBF7"/>
            <w:vAlign w:val="center"/>
            <w:hideMark/>
          </w:tcPr>
          <w:p w14:paraId="789B5877" w14:textId="77777777" w:rsidR="00F42FFD" w:rsidRPr="001167F3" w:rsidRDefault="00F42FFD">
            <w:pPr>
              <w:rPr>
                <w:rFonts w:ascii="Calibri" w:hAnsi="Calibri" w:cs="Calibri"/>
                <w:color w:val="000000"/>
                <w:sz w:val="20"/>
                <w:szCs w:val="20"/>
              </w:rPr>
            </w:pPr>
            <w:r w:rsidRPr="001167F3">
              <w:rPr>
                <w:rFonts w:ascii="Calibri" w:hAnsi="Calibri" w:cs="Calibri"/>
                <w:color w:val="000000"/>
                <w:sz w:val="20"/>
                <w:szCs w:val="20"/>
              </w:rPr>
              <w:t>Implementar los componentes de software de acuerdo con el diseño y alcance establecidos</w:t>
            </w:r>
          </w:p>
        </w:tc>
      </w:tr>
      <w:tr w:rsidR="00F42FFD" w:rsidRPr="001167F3" w14:paraId="7C543CCA" w14:textId="77777777" w:rsidTr="001167F3">
        <w:trPr>
          <w:trHeight w:val="576"/>
        </w:trPr>
        <w:tc>
          <w:tcPr>
            <w:tcW w:w="893" w:type="pct"/>
            <w:vMerge/>
            <w:tcBorders>
              <w:top w:val="nil"/>
              <w:left w:val="single" w:sz="4" w:space="0" w:color="8497B0"/>
              <w:bottom w:val="single" w:sz="4" w:space="0" w:color="8497B0"/>
              <w:right w:val="single" w:sz="4" w:space="0" w:color="8497B0"/>
            </w:tcBorders>
            <w:vAlign w:val="center"/>
            <w:hideMark/>
          </w:tcPr>
          <w:p w14:paraId="13186A7D" w14:textId="77777777" w:rsidR="00F42FFD" w:rsidRPr="001167F3" w:rsidRDefault="00F42FFD">
            <w:pPr>
              <w:rPr>
                <w:rFonts w:ascii="Calibri" w:hAnsi="Calibri" w:cs="Calibri"/>
                <w:color w:val="000000"/>
                <w:sz w:val="20"/>
                <w:szCs w:val="20"/>
              </w:rPr>
            </w:pPr>
          </w:p>
        </w:tc>
        <w:tc>
          <w:tcPr>
            <w:tcW w:w="887" w:type="pct"/>
            <w:vMerge/>
            <w:tcBorders>
              <w:top w:val="nil"/>
              <w:left w:val="single" w:sz="4" w:space="0" w:color="8497B0"/>
              <w:bottom w:val="single" w:sz="4" w:space="0" w:color="8497B0"/>
              <w:right w:val="single" w:sz="4" w:space="0" w:color="8497B0"/>
            </w:tcBorders>
            <w:vAlign w:val="center"/>
            <w:hideMark/>
          </w:tcPr>
          <w:p w14:paraId="2AB9F1C9" w14:textId="77777777" w:rsidR="00F42FFD" w:rsidRPr="001167F3" w:rsidRDefault="00F42FFD">
            <w:pPr>
              <w:rPr>
                <w:rFonts w:ascii="Calibri" w:hAnsi="Calibri" w:cs="Calibri"/>
                <w:color w:val="000000"/>
                <w:sz w:val="20"/>
                <w:szCs w:val="20"/>
              </w:rPr>
            </w:pPr>
          </w:p>
        </w:tc>
        <w:tc>
          <w:tcPr>
            <w:tcW w:w="3220" w:type="pct"/>
            <w:tcBorders>
              <w:top w:val="nil"/>
              <w:left w:val="nil"/>
              <w:bottom w:val="single" w:sz="4" w:space="0" w:color="8497B0"/>
              <w:right w:val="single" w:sz="4" w:space="0" w:color="8497B0"/>
            </w:tcBorders>
            <w:shd w:val="clear" w:color="000000" w:fill="DDEBF7"/>
            <w:vAlign w:val="center"/>
            <w:hideMark/>
          </w:tcPr>
          <w:p w14:paraId="3A7D8496" w14:textId="77777777" w:rsidR="00F42FFD" w:rsidRPr="001167F3" w:rsidRDefault="00F42FFD">
            <w:pPr>
              <w:rPr>
                <w:rFonts w:ascii="Calibri" w:hAnsi="Calibri" w:cs="Calibri"/>
                <w:color w:val="000000"/>
                <w:sz w:val="20"/>
                <w:szCs w:val="20"/>
              </w:rPr>
            </w:pPr>
            <w:r w:rsidRPr="001167F3">
              <w:rPr>
                <w:rFonts w:ascii="Calibri" w:hAnsi="Calibri" w:cs="Calibri"/>
                <w:color w:val="000000"/>
                <w:sz w:val="20"/>
                <w:szCs w:val="20"/>
              </w:rPr>
              <w:t xml:space="preserve">Adelantar actividades de contratación requeridas para la implementación de los componentes de software </w:t>
            </w:r>
          </w:p>
        </w:tc>
      </w:tr>
      <w:tr w:rsidR="00F42FFD" w:rsidRPr="001167F3" w14:paraId="3A9C006B" w14:textId="77777777" w:rsidTr="001167F3">
        <w:trPr>
          <w:trHeight w:val="288"/>
        </w:trPr>
        <w:tc>
          <w:tcPr>
            <w:tcW w:w="893" w:type="pct"/>
            <w:vMerge/>
            <w:tcBorders>
              <w:top w:val="nil"/>
              <w:left w:val="single" w:sz="4" w:space="0" w:color="8497B0"/>
              <w:bottom w:val="single" w:sz="4" w:space="0" w:color="8497B0"/>
              <w:right w:val="single" w:sz="4" w:space="0" w:color="8497B0"/>
            </w:tcBorders>
            <w:vAlign w:val="center"/>
            <w:hideMark/>
          </w:tcPr>
          <w:p w14:paraId="46AD0A78" w14:textId="77777777" w:rsidR="00F42FFD" w:rsidRPr="001167F3" w:rsidRDefault="00F42FFD">
            <w:pPr>
              <w:rPr>
                <w:rFonts w:ascii="Calibri" w:hAnsi="Calibri" w:cs="Calibri"/>
                <w:color w:val="000000"/>
                <w:sz w:val="20"/>
                <w:szCs w:val="20"/>
              </w:rPr>
            </w:pPr>
          </w:p>
        </w:tc>
        <w:tc>
          <w:tcPr>
            <w:tcW w:w="887" w:type="pct"/>
            <w:vMerge/>
            <w:tcBorders>
              <w:top w:val="nil"/>
              <w:left w:val="single" w:sz="4" w:space="0" w:color="8497B0"/>
              <w:bottom w:val="single" w:sz="4" w:space="0" w:color="8497B0"/>
              <w:right w:val="single" w:sz="4" w:space="0" w:color="8497B0"/>
            </w:tcBorders>
            <w:vAlign w:val="center"/>
            <w:hideMark/>
          </w:tcPr>
          <w:p w14:paraId="77776572" w14:textId="77777777" w:rsidR="00F42FFD" w:rsidRPr="001167F3" w:rsidRDefault="00F42FFD">
            <w:pPr>
              <w:rPr>
                <w:rFonts w:ascii="Calibri" w:hAnsi="Calibri" w:cs="Calibri"/>
                <w:color w:val="000000"/>
                <w:sz w:val="20"/>
                <w:szCs w:val="20"/>
              </w:rPr>
            </w:pPr>
          </w:p>
        </w:tc>
        <w:tc>
          <w:tcPr>
            <w:tcW w:w="3220" w:type="pct"/>
            <w:tcBorders>
              <w:top w:val="nil"/>
              <w:left w:val="nil"/>
              <w:bottom w:val="single" w:sz="4" w:space="0" w:color="8497B0"/>
              <w:right w:val="single" w:sz="4" w:space="0" w:color="8497B0"/>
            </w:tcBorders>
            <w:shd w:val="clear" w:color="000000" w:fill="DDEBF7"/>
            <w:vAlign w:val="center"/>
            <w:hideMark/>
          </w:tcPr>
          <w:p w14:paraId="3A7BCE09" w14:textId="77777777" w:rsidR="00F42FFD" w:rsidRPr="001167F3" w:rsidRDefault="00F42FFD">
            <w:pPr>
              <w:rPr>
                <w:rFonts w:ascii="Calibri" w:hAnsi="Calibri" w:cs="Calibri"/>
                <w:color w:val="000000"/>
                <w:sz w:val="20"/>
                <w:szCs w:val="20"/>
              </w:rPr>
            </w:pPr>
            <w:r w:rsidRPr="001167F3">
              <w:rPr>
                <w:rFonts w:ascii="Calibri" w:hAnsi="Calibri" w:cs="Calibri"/>
                <w:color w:val="000000"/>
                <w:sz w:val="20"/>
                <w:szCs w:val="20"/>
              </w:rPr>
              <w:t>Implementar los componentes de plataforma requeridos para la operación</w:t>
            </w:r>
          </w:p>
        </w:tc>
      </w:tr>
      <w:tr w:rsidR="00F42FFD" w:rsidRPr="001167F3" w14:paraId="12006BC2" w14:textId="77777777" w:rsidTr="001167F3">
        <w:trPr>
          <w:trHeight w:val="576"/>
        </w:trPr>
        <w:tc>
          <w:tcPr>
            <w:tcW w:w="893" w:type="pct"/>
            <w:vMerge/>
            <w:tcBorders>
              <w:top w:val="nil"/>
              <w:left w:val="single" w:sz="4" w:space="0" w:color="8497B0"/>
              <w:bottom w:val="single" w:sz="4" w:space="0" w:color="8497B0"/>
              <w:right w:val="single" w:sz="4" w:space="0" w:color="8497B0"/>
            </w:tcBorders>
            <w:vAlign w:val="center"/>
            <w:hideMark/>
          </w:tcPr>
          <w:p w14:paraId="0DC8D7D9" w14:textId="77777777" w:rsidR="00F42FFD" w:rsidRPr="001167F3" w:rsidRDefault="00F42FFD">
            <w:pPr>
              <w:rPr>
                <w:rFonts w:ascii="Calibri" w:hAnsi="Calibri" w:cs="Calibri"/>
                <w:color w:val="000000"/>
                <w:sz w:val="20"/>
                <w:szCs w:val="20"/>
              </w:rPr>
            </w:pPr>
          </w:p>
        </w:tc>
        <w:tc>
          <w:tcPr>
            <w:tcW w:w="887" w:type="pct"/>
            <w:vMerge/>
            <w:tcBorders>
              <w:top w:val="nil"/>
              <w:left w:val="single" w:sz="4" w:space="0" w:color="8497B0"/>
              <w:bottom w:val="single" w:sz="4" w:space="0" w:color="8497B0"/>
              <w:right w:val="single" w:sz="4" w:space="0" w:color="8497B0"/>
            </w:tcBorders>
            <w:vAlign w:val="center"/>
            <w:hideMark/>
          </w:tcPr>
          <w:p w14:paraId="6D0D648A" w14:textId="77777777" w:rsidR="00F42FFD" w:rsidRPr="001167F3" w:rsidRDefault="00F42FFD">
            <w:pPr>
              <w:rPr>
                <w:rFonts w:ascii="Calibri" w:hAnsi="Calibri" w:cs="Calibri"/>
                <w:color w:val="000000"/>
                <w:sz w:val="20"/>
                <w:szCs w:val="20"/>
              </w:rPr>
            </w:pPr>
          </w:p>
        </w:tc>
        <w:tc>
          <w:tcPr>
            <w:tcW w:w="3220" w:type="pct"/>
            <w:tcBorders>
              <w:top w:val="nil"/>
              <w:left w:val="nil"/>
              <w:bottom w:val="single" w:sz="4" w:space="0" w:color="8497B0"/>
              <w:right w:val="single" w:sz="4" w:space="0" w:color="8497B0"/>
            </w:tcBorders>
            <w:shd w:val="clear" w:color="000000" w:fill="DDEBF7"/>
            <w:vAlign w:val="center"/>
            <w:hideMark/>
          </w:tcPr>
          <w:p w14:paraId="35D6F1A1" w14:textId="77777777" w:rsidR="00F42FFD" w:rsidRPr="001167F3" w:rsidRDefault="00F42FFD">
            <w:pPr>
              <w:rPr>
                <w:rFonts w:ascii="Calibri" w:hAnsi="Calibri" w:cs="Calibri"/>
                <w:color w:val="000000"/>
                <w:sz w:val="20"/>
                <w:szCs w:val="20"/>
              </w:rPr>
            </w:pPr>
            <w:r w:rsidRPr="001167F3">
              <w:rPr>
                <w:rFonts w:ascii="Calibri" w:hAnsi="Calibri" w:cs="Calibri"/>
                <w:color w:val="000000"/>
                <w:sz w:val="20"/>
                <w:szCs w:val="20"/>
              </w:rPr>
              <w:t>Adelantar actividades de contratación requeridas para la implementación de los componentes de plataforma</w:t>
            </w:r>
          </w:p>
        </w:tc>
      </w:tr>
      <w:tr w:rsidR="00F42FFD" w:rsidRPr="001167F3" w14:paraId="767FFE7C" w14:textId="77777777" w:rsidTr="001167F3">
        <w:trPr>
          <w:trHeight w:val="576"/>
        </w:trPr>
        <w:tc>
          <w:tcPr>
            <w:tcW w:w="893" w:type="pct"/>
            <w:vMerge/>
            <w:tcBorders>
              <w:top w:val="nil"/>
              <w:left w:val="single" w:sz="4" w:space="0" w:color="8497B0"/>
              <w:bottom w:val="single" w:sz="4" w:space="0" w:color="8497B0"/>
              <w:right w:val="single" w:sz="4" w:space="0" w:color="8497B0"/>
            </w:tcBorders>
            <w:vAlign w:val="center"/>
            <w:hideMark/>
          </w:tcPr>
          <w:p w14:paraId="3532A2C8" w14:textId="77777777" w:rsidR="00F42FFD" w:rsidRPr="001167F3" w:rsidRDefault="00F42FFD">
            <w:pPr>
              <w:rPr>
                <w:rFonts w:ascii="Calibri" w:hAnsi="Calibri" w:cs="Calibri"/>
                <w:color w:val="000000"/>
                <w:sz w:val="20"/>
                <w:szCs w:val="20"/>
              </w:rPr>
            </w:pPr>
          </w:p>
        </w:tc>
        <w:tc>
          <w:tcPr>
            <w:tcW w:w="887" w:type="pct"/>
            <w:vMerge/>
            <w:tcBorders>
              <w:top w:val="nil"/>
              <w:left w:val="single" w:sz="4" w:space="0" w:color="8497B0"/>
              <w:bottom w:val="single" w:sz="4" w:space="0" w:color="8497B0"/>
              <w:right w:val="single" w:sz="4" w:space="0" w:color="8497B0"/>
            </w:tcBorders>
            <w:vAlign w:val="center"/>
            <w:hideMark/>
          </w:tcPr>
          <w:p w14:paraId="729B9A0F" w14:textId="77777777" w:rsidR="00F42FFD" w:rsidRPr="001167F3" w:rsidRDefault="00F42FFD">
            <w:pPr>
              <w:rPr>
                <w:rFonts w:ascii="Calibri" w:hAnsi="Calibri" w:cs="Calibri"/>
                <w:color w:val="000000"/>
                <w:sz w:val="20"/>
                <w:szCs w:val="20"/>
              </w:rPr>
            </w:pPr>
          </w:p>
        </w:tc>
        <w:tc>
          <w:tcPr>
            <w:tcW w:w="3220" w:type="pct"/>
            <w:tcBorders>
              <w:top w:val="nil"/>
              <w:left w:val="nil"/>
              <w:bottom w:val="single" w:sz="4" w:space="0" w:color="8497B0"/>
              <w:right w:val="single" w:sz="4" w:space="0" w:color="8497B0"/>
            </w:tcBorders>
            <w:shd w:val="clear" w:color="000000" w:fill="DDEBF7"/>
            <w:vAlign w:val="center"/>
            <w:hideMark/>
          </w:tcPr>
          <w:p w14:paraId="5672359F" w14:textId="77777777" w:rsidR="00F42FFD" w:rsidRPr="001167F3" w:rsidRDefault="00F42FFD">
            <w:pPr>
              <w:rPr>
                <w:rFonts w:ascii="Calibri" w:hAnsi="Calibri" w:cs="Calibri"/>
                <w:color w:val="000000"/>
                <w:sz w:val="20"/>
                <w:szCs w:val="20"/>
              </w:rPr>
            </w:pPr>
            <w:r w:rsidRPr="001167F3">
              <w:rPr>
                <w:rFonts w:ascii="Calibri" w:hAnsi="Calibri" w:cs="Calibri"/>
                <w:color w:val="000000"/>
                <w:sz w:val="20"/>
                <w:szCs w:val="20"/>
              </w:rPr>
              <w:t>Coordinar con las partes interesadas la implementación de lo requerido con procesos internos y/o con otras entidades</w:t>
            </w:r>
          </w:p>
        </w:tc>
      </w:tr>
      <w:tr w:rsidR="00F42FFD" w:rsidRPr="001167F3" w14:paraId="41C53E6F" w14:textId="77777777" w:rsidTr="001167F3">
        <w:trPr>
          <w:trHeight w:val="288"/>
        </w:trPr>
        <w:tc>
          <w:tcPr>
            <w:tcW w:w="893" w:type="pct"/>
            <w:vMerge/>
            <w:tcBorders>
              <w:top w:val="nil"/>
              <w:left w:val="single" w:sz="4" w:space="0" w:color="8497B0"/>
              <w:bottom w:val="single" w:sz="4" w:space="0" w:color="8497B0"/>
              <w:right w:val="single" w:sz="4" w:space="0" w:color="8497B0"/>
            </w:tcBorders>
            <w:vAlign w:val="center"/>
            <w:hideMark/>
          </w:tcPr>
          <w:p w14:paraId="2752C034" w14:textId="77777777" w:rsidR="00F42FFD" w:rsidRPr="001167F3" w:rsidRDefault="00F42FFD">
            <w:pPr>
              <w:rPr>
                <w:rFonts w:ascii="Calibri" w:hAnsi="Calibri" w:cs="Calibri"/>
                <w:color w:val="000000"/>
                <w:sz w:val="20"/>
                <w:szCs w:val="20"/>
              </w:rPr>
            </w:pPr>
          </w:p>
        </w:tc>
        <w:tc>
          <w:tcPr>
            <w:tcW w:w="887" w:type="pct"/>
            <w:vMerge/>
            <w:tcBorders>
              <w:top w:val="nil"/>
              <w:left w:val="single" w:sz="4" w:space="0" w:color="8497B0"/>
              <w:bottom w:val="single" w:sz="4" w:space="0" w:color="8497B0"/>
              <w:right w:val="single" w:sz="4" w:space="0" w:color="8497B0"/>
            </w:tcBorders>
            <w:vAlign w:val="center"/>
            <w:hideMark/>
          </w:tcPr>
          <w:p w14:paraId="2CA446C3" w14:textId="77777777" w:rsidR="00F42FFD" w:rsidRPr="001167F3" w:rsidRDefault="00F42FFD">
            <w:pPr>
              <w:rPr>
                <w:rFonts w:ascii="Calibri" w:hAnsi="Calibri" w:cs="Calibri"/>
                <w:color w:val="000000"/>
                <w:sz w:val="20"/>
                <w:szCs w:val="20"/>
              </w:rPr>
            </w:pPr>
          </w:p>
        </w:tc>
        <w:tc>
          <w:tcPr>
            <w:tcW w:w="3220" w:type="pct"/>
            <w:tcBorders>
              <w:top w:val="nil"/>
              <w:left w:val="nil"/>
              <w:bottom w:val="single" w:sz="4" w:space="0" w:color="8497B0"/>
              <w:right w:val="single" w:sz="4" w:space="0" w:color="8497B0"/>
            </w:tcBorders>
            <w:shd w:val="clear" w:color="000000" w:fill="DDEBF7"/>
            <w:vAlign w:val="center"/>
            <w:hideMark/>
          </w:tcPr>
          <w:p w14:paraId="353B5F56" w14:textId="77777777" w:rsidR="00F42FFD" w:rsidRPr="001167F3" w:rsidRDefault="00F42FFD">
            <w:pPr>
              <w:rPr>
                <w:rFonts w:ascii="Calibri" w:hAnsi="Calibri" w:cs="Calibri"/>
                <w:color w:val="000000"/>
                <w:sz w:val="20"/>
                <w:szCs w:val="20"/>
              </w:rPr>
            </w:pPr>
            <w:r w:rsidRPr="001167F3">
              <w:rPr>
                <w:rFonts w:ascii="Calibri" w:hAnsi="Calibri" w:cs="Calibri"/>
                <w:color w:val="000000"/>
                <w:sz w:val="20"/>
                <w:szCs w:val="20"/>
              </w:rPr>
              <w:t>Adelantar las actividades requeridas para la integración a Gov.co</w:t>
            </w:r>
          </w:p>
        </w:tc>
      </w:tr>
      <w:tr w:rsidR="00F42FFD" w:rsidRPr="001167F3" w14:paraId="227390BA" w14:textId="77777777" w:rsidTr="001167F3">
        <w:trPr>
          <w:trHeight w:val="576"/>
        </w:trPr>
        <w:tc>
          <w:tcPr>
            <w:tcW w:w="893" w:type="pct"/>
            <w:vMerge/>
            <w:tcBorders>
              <w:top w:val="nil"/>
              <w:left w:val="single" w:sz="4" w:space="0" w:color="8497B0"/>
              <w:bottom w:val="single" w:sz="4" w:space="0" w:color="8497B0"/>
              <w:right w:val="single" w:sz="4" w:space="0" w:color="8497B0"/>
            </w:tcBorders>
            <w:vAlign w:val="center"/>
            <w:hideMark/>
          </w:tcPr>
          <w:p w14:paraId="46F8FA25" w14:textId="77777777" w:rsidR="00F42FFD" w:rsidRPr="001167F3" w:rsidRDefault="00F42FFD">
            <w:pPr>
              <w:rPr>
                <w:rFonts w:ascii="Calibri" w:hAnsi="Calibri" w:cs="Calibri"/>
                <w:color w:val="000000"/>
                <w:sz w:val="20"/>
                <w:szCs w:val="20"/>
              </w:rPr>
            </w:pPr>
          </w:p>
        </w:tc>
        <w:tc>
          <w:tcPr>
            <w:tcW w:w="887" w:type="pct"/>
            <w:tcBorders>
              <w:top w:val="nil"/>
              <w:left w:val="nil"/>
              <w:bottom w:val="single" w:sz="4" w:space="0" w:color="8497B0"/>
              <w:right w:val="single" w:sz="4" w:space="0" w:color="8497B0"/>
            </w:tcBorders>
            <w:shd w:val="clear" w:color="000000" w:fill="DDEBF7"/>
            <w:vAlign w:val="center"/>
            <w:hideMark/>
          </w:tcPr>
          <w:p w14:paraId="58A144C4" w14:textId="77777777" w:rsidR="00F42FFD" w:rsidRPr="001167F3" w:rsidRDefault="00F42FFD">
            <w:pPr>
              <w:rPr>
                <w:rFonts w:ascii="Calibri" w:hAnsi="Calibri" w:cs="Calibri"/>
                <w:color w:val="000000"/>
                <w:sz w:val="20"/>
                <w:szCs w:val="20"/>
              </w:rPr>
            </w:pPr>
            <w:r w:rsidRPr="001167F3">
              <w:rPr>
                <w:rFonts w:ascii="Calibri" w:hAnsi="Calibri" w:cs="Calibri"/>
                <w:color w:val="000000"/>
                <w:sz w:val="20"/>
                <w:szCs w:val="20"/>
              </w:rPr>
              <w:t>Pruebas</w:t>
            </w:r>
          </w:p>
        </w:tc>
        <w:tc>
          <w:tcPr>
            <w:tcW w:w="3220" w:type="pct"/>
            <w:tcBorders>
              <w:top w:val="nil"/>
              <w:left w:val="nil"/>
              <w:bottom w:val="single" w:sz="4" w:space="0" w:color="8497B0"/>
              <w:right w:val="single" w:sz="4" w:space="0" w:color="8497B0"/>
            </w:tcBorders>
            <w:shd w:val="clear" w:color="000000" w:fill="DDEBF7"/>
            <w:vAlign w:val="center"/>
            <w:hideMark/>
          </w:tcPr>
          <w:p w14:paraId="3DD7FF8D" w14:textId="77777777" w:rsidR="00F42FFD" w:rsidRPr="001167F3" w:rsidRDefault="00F42FFD">
            <w:pPr>
              <w:rPr>
                <w:rFonts w:ascii="Calibri" w:hAnsi="Calibri" w:cs="Calibri"/>
                <w:color w:val="000000"/>
                <w:sz w:val="20"/>
                <w:szCs w:val="20"/>
              </w:rPr>
            </w:pPr>
            <w:r w:rsidRPr="001167F3">
              <w:rPr>
                <w:rFonts w:ascii="Calibri" w:hAnsi="Calibri" w:cs="Calibri"/>
                <w:color w:val="000000"/>
                <w:sz w:val="20"/>
                <w:szCs w:val="20"/>
              </w:rPr>
              <w:t>Adelantar pruebas funcionales y no funcionales, y hacer los correspondientes ajustes</w:t>
            </w:r>
          </w:p>
        </w:tc>
      </w:tr>
      <w:tr w:rsidR="00F42FFD" w:rsidRPr="001167F3" w14:paraId="737B0A14" w14:textId="77777777" w:rsidTr="001167F3">
        <w:trPr>
          <w:trHeight w:val="288"/>
        </w:trPr>
        <w:tc>
          <w:tcPr>
            <w:tcW w:w="893" w:type="pct"/>
            <w:vMerge/>
            <w:tcBorders>
              <w:top w:val="nil"/>
              <w:left w:val="single" w:sz="4" w:space="0" w:color="8497B0"/>
              <w:bottom w:val="single" w:sz="4" w:space="0" w:color="8497B0"/>
              <w:right w:val="single" w:sz="4" w:space="0" w:color="8497B0"/>
            </w:tcBorders>
            <w:vAlign w:val="center"/>
            <w:hideMark/>
          </w:tcPr>
          <w:p w14:paraId="4683F481" w14:textId="77777777" w:rsidR="00F42FFD" w:rsidRPr="001167F3" w:rsidRDefault="00F42FFD">
            <w:pPr>
              <w:rPr>
                <w:rFonts w:ascii="Calibri" w:hAnsi="Calibri" w:cs="Calibri"/>
                <w:color w:val="000000"/>
                <w:sz w:val="20"/>
                <w:szCs w:val="20"/>
              </w:rPr>
            </w:pPr>
          </w:p>
        </w:tc>
        <w:tc>
          <w:tcPr>
            <w:tcW w:w="887" w:type="pct"/>
            <w:tcBorders>
              <w:top w:val="nil"/>
              <w:left w:val="nil"/>
              <w:bottom w:val="single" w:sz="4" w:space="0" w:color="8497B0"/>
              <w:right w:val="single" w:sz="4" w:space="0" w:color="8497B0"/>
            </w:tcBorders>
            <w:shd w:val="clear" w:color="000000" w:fill="DDEBF7"/>
            <w:vAlign w:val="center"/>
            <w:hideMark/>
          </w:tcPr>
          <w:p w14:paraId="4F47D6E6" w14:textId="77777777" w:rsidR="00F42FFD" w:rsidRPr="001167F3" w:rsidRDefault="00F42FFD">
            <w:pPr>
              <w:rPr>
                <w:rFonts w:ascii="Calibri" w:hAnsi="Calibri" w:cs="Calibri"/>
                <w:color w:val="000000"/>
                <w:sz w:val="20"/>
                <w:szCs w:val="20"/>
              </w:rPr>
            </w:pPr>
            <w:r w:rsidRPr="001167F3">
              <w:rPr>
                <w:rFonts w:ascii="Calibri" w:hAnsi="Calibri" w:cs="Calibri"/>
                <w:color w:val="000000"/>
                <w:sz w:val="20"/>
                <w:szCs w:val="20"/>
              </w:rPr>
              <w:t>Producción</w:t>
            </w:r>
          </w:p>
        </w:tc>
        <w:tc>
          <w:tcPr>
            <w:tcW w:w="3220" w:type="pct"/>
            <w:tcBorders>
              <w:top w:val="nil"/>
              <w:left w:val="nil"/>
              <w:bottom w:val="single" w:sz="4" w:space="0" w:color="8497B0"/>
              <w:right w:val="single" w:sz="4" w:space="0" w:color="8497B0"/>
            </w:tcBorders>
            <w:shd w:val="clear" w:color="000000" w:fill="DDEBF7"/>
            <w:vAlign w:val="center"/>
            <w:hideMark/>
          </w:tcPr>
          <w:p w14:paraId="120C0DD3" w14:textId="77777777" w:rsidR="00F42FFD" w:rsidRPr="001167F3" w:rsidRDefault="00F42FFD">
            <w:pPr>
              <w:rPr>
                <w:rFonts w:ascii="Calibri" w:hAnsi="Calibri" w:cs="Calibri"/>
                <w:color w:val="000000"/>
                <w:sz w:val="20"/>
                <w:szCs w:val="20"/>
              </w:rPr>
            </w:pPr>
            <w:r w:rsidRPr="001167F3">
              <w:rPr>
                <w:rFonts w:ascii="Calibri" w:hAnsi="Calibri" w:cs="Calibri"/>
                <w:color w:val="000000"/>
                <w:sz w:val="20"/>
                <w:szCs w:val="20"/>
              </w:rPr>
              <w:t>Desplegar la solución en producción</w:t>
            </w:r>
          </w:p>
        </w:tc>
      </w:tr>
      <w:tr w:rsidR="00F42FFD" w:rsidRPr="001167F3" w14:paraId="1916E47A" w14:textId="77777777" w:rsidTr="001167F3">
        <w:trPr>
          <w:trHeight w:val="288"/>
        </w:trPr>
        <w:tc>
          <w:tcPr>
            <w:tcW w:w="893" w:type="pct"/>
            <w:vMerge w:val="restart"/>
            <w:tcBorders>
              <w:top w:val="nil"/>
              <w:left w:val="single" w:sz="4" w:space="0" w:color="8497B0"/>
              <w:bottom w:val="single" w:sz="4" w:space="0" w:color="8497B0"/>
              <w:right w:val="single" w:sz="4" w:space="0" w:color="8497B0"/>
            </w:tcBorders>
            <w:shd w:val="clear" w:color="000000" w:fill="DDEBF7"/>
            <w:vAlign w:val="center"/>
            <w:hideMark/>
          </w:tcPr>
          <w:p w14:paraId="523E8478" w14:textId="77777777" w:rsidR="00F42FFD" w:rsidRPr="001167F3" w:rsidRDefault="00F42FFD">
            <w:pPr>
              <w:rPr>
                <w:rFonts w:ascii="Calibri" w:hAnsi="Calibri" w:cs="Calibri"/>
                <w:color w:val="000000"/>
                <w:sz w:val="20"/>
                <w:szCs w:val="20"/>
              </w:rPr>
            </w:pPr>
            <w:r w:rsidRPr="001167F3">
              <w:rPr>
                <w:rFonts w:ascii="Calibri" w:hAnsi="Calibri" w:cs="Calibri"/>
                <w:color w:val="000000"/>
                <w:sz w:val="20"/>
                <w:szCs w:val="20"/>
              </w:rPr>
              <w:t>Fase 4. Operación</w:t>
            </w:r>
          </w:p>
        </w:tc>
        <w:tc>
          <w:tcPr>
            <w:tcW w:w="887" w:type="pct"/>
            <w:vMerge w:val="restart"/>
            <w:tcBorders>
              <w:top w:val="nil"/>
              <w:left w:val="single" w:sz="4" w:space="0" w:color="8497B0"/>
              <w:bottom w:val="single" w:sz="4" w:space="0" w:color="8497B0"/>
              <w:right w:val="single" w:sz="4" w:space="0" w:color="8497B0"/>
            </w:tcBorders>
            <w:shd w:val="clear" w:color="000000" w:fill="DDEBF7"/>
            <w:vAlign w:val="center"/>
            <w:hideMark/>
          </w:tcPr>
          <w:p w14:paraId="436CDC51" w14:textId="038CF438" w:rsidR="00F42FFD" w:rsidRPr="001167F3" w:rsidRDefault="00F42FFD">
            <w:pPr>
              <w:rPr>
                <w:rFonts w:ascii="Calibri" w:hAnsi="Calibri" w:cs="Calibri"/>
                <w:color w:val="000000"/>
                <w:sz w:val="20"/>
                <w:szCs w:val="20"/>
              </w:rPr>
            </w:pPr>
            <w:r w:rsidRPr="001167F3">
              <w:rPr>
                <w:rFonts w:ascii="Calibri" w:hAnsi="Calibri" w:cs="Calibri"/>
                <w:color w:val="000000"/>
                <w:sz w:val="20"/>
                <w:szCs w:val="20"/>
              </w:rPr>
              <w:t>Operación del trámite digitalizado</w:t>
            </w:r>
            <w:r w:rsidR="001167F3" w:rsidRPr="001167F3">
              <w:rPr>
                <w:rFonts w:ascii="Calibri" w:hAnsi="Calibri" w:cs="Calibri"/>
                <w:color w:val="000000"/>
                <w:sz w:val="20"/>
                <w:szCs w:val="20"/>
              </w:rPr>
              <w:t xml:space="preserve"> </w:t>
            </w:r>
            <w:r w:rsidRPr="001167F3">
              <w:rPr>
                <w:rFonts w:ascii="Calibri" w:hAnsi="Calibri" w:cs="Calibri"/>
                <w:color w:val="000000"/>
                <w:sz w:val="20"/>
                <w:szCs w:val="20"/>
              </w:rPr>
              <w:t>/</w:t>
            </w:r>
            <w:r w:rsidR="001167F3" w:rsidRPr="001167F3">
              <w:rPr>
                <w:rFonts w:ascii="Calibri" w:hAnsi="Calibri" w:cs="Calibri"/>
                <w:color w:val="000000"/>
                <w:sz w:val="20"/>
                <w:szCs w:val="20"/>
              </w:rPr>
              <w:t xml:space="preserve"> </w:t>
            </w:r>
            <w:r w:rsidRPr="001167F3">
              <w:rPr>
                <w:rFonts w:ascii="Calibri" w:hAnsi="Calibri" w:cs="Calibri"/>
                <w:color w:val="000000"/>
                <w:sz w:val="20"/>
                <w:szCs w:val="20"/>
              </w:rPr>
              <w:t>automatizado</w:t>
            </w:r>
          </w:p>
        </w:tc>
        <w:tc>
          <w:tcPr>
            <w:tcW w:w="3220" w:type="pct"/>
            <w:tcBorders>
              <w:top w:val="nil"/>
              <w:left w:val="nil"/>
              <w:bottom w:val="single" w:sz="4" w:space="0" w:color="8497B0"/>
              <w:right w:val="single" w:sz="4" w:space="0" w:color="8497B0"/>
            </w:tcBorders>
            <w:shd w:val="clear" w:color="000000" w:fill="DDEBF7"/>
            <w:vAlign w:val="center"/>
            <w:hideMark/>
          </w:tcPr>
          <w:p w14:paraId="424CD868" w14:textId="77777777" w:rsidR="00F42FFD" w:rsidRPr="001167F3" w:rsidRDefault="00F42FFD">
            <w:pPr>
              <w:rPr>
                <w:rFonts w:ascii="Calibri" w:hAnsi="Calibri" w:cs="Calibri"/>
                <w:color w:val="000000"/>
                <w:sz w:val="20"/>
                <w:szCs w:val="20"/>
              </w:rPr>
            </w:pPr>
            <w:r w:rsidRPr="001167F3">
              <w:rPr>
                <w:rFonts w:ascii="Calibri" w:hAnsi="Calibri" w:cs="Calibri"/>
                <w:color w:val="000000"/>
                <w:sz w:val="20"/>
                <w:szCs w:val="20"/>
              </w:rPr>
              <w:t>Monitorear y hacer control del trámite</w:t>
            </w:r>
          </w:p>
        </w:tc>
      </w:tr>
      <w:tr w:rsidR="00F42FFD" w:rsidRPr="001167F3" w14:paraId="68350B02" w14:textId="77777777" w:rsidTr="001167F3">
        <w:trPr>
          <w:trHeight w:val="288"/>
        </w:trPr>
        <w:tc>
          <w:tcPr>
            <w:tcW w:w="893" w:type="pct"/>
            <w:vMerge/>
            <w:tcBorders>
              <w:top w:val="nil"/>
              <w:left w:val="single" w:sz="4" w:space="0" w:color="8497B0"/>
              <w:bottom w:val="single" w:sz="4" w:space="0" w:color="8497B0"/>
              <w:right w:val="single" w:sz="4" w:space="0" w:color="8497B0"/>
            </w:tcBorders>
            <w:vAlign w:val="center"/>
            <w:hideMark/>
          </w:tcPr>
          <w:p w14:paraId="1E47D5DE" w14:textId="77777777" w:rsidR="00F42FFD" w:rsidRPr="001167F3" w:rsidRDefault="00F42FFD">
            <w:pPr>
              <w:rPr>
                <w:rFonts w:ascii="Calibri" w:hAnsi="Calibri" w:cs="Calibri"/>
                <w:color w:val="000000"/>
                <w:sz w:val="20"/>
                <w:szCs w:val="20"/>
              </w:rPr>
            </w:pPr>
          </w:p>
        </w:tc>
        <w:tc>
          <w:tcPr>
            <w:tcW w:w="887" w:type="pct"/>
            <w:vMerge/>
            <w:tcBorders>
              <w:top w:val="nil"/>
              <w:left w:val="single" w:sz="4" w:space="0" w:color="8497B0"/>
              <w:bottom w:val="single" w:sz="4" w:space="0" w:color="8497B0"/>
              <w:right w:val="single" w:sz="4" w:space="0" w:color="8497B0"/>
            </w:tcBorders>
            <w:vAlign w:val="center"/>
            <w:hideMark/>
          </w:tcPr>
          <w:p w14:paraId="44E46C4E" w14:textId="77777777" w:rsidR="00F42FFD" w:rsidRPr="001167F3" w:rsidRDefault="00F42FFD">
            <w:pPr>
              <w:rPr>
                <w:rFonts w:ascii="Calibri" w:hAnsi="Calibri" w:cs="Calibri"/>
                <w:color w:val="000000"/>
                <w:sz w:val="20"/>
                <w:szCs w:val="20"/>
              </w:rPr>
            </w:pPr>
          </w:p>
        </w:tc>
        <w:tc>
          <w:tcPr>
            <w:tcW w:w="3220" w:type="pct"/>
            <w:tcBorders>
              <w:top w:val="nil"/>
              <w:left w:val="nil"/>
              <w:bottom w:val="single" w:sz="4" w:space="0" w:color="8497B0"/>
              <w:right w:val="single" w:sz="4" w:space="0" w:color="8497B0"/>
            </w:tcBorders>
            <w:shd w:val="clear" w:color="000000" w:fill="DDEBF7"/>
            <w:vAlign w:val="center"/>
            <w:hideMark/>
          </w:tcPr>
          <w:p w14:paraId="0A1BD131" w14:textId="77777777" w:rsidR="00F42FFD" w:rsidRPr="001167F3" w:rsidRDefault="00F42FFD">
            <w:pPr>
              <w:rPr>
                <w:rFonts w:ascii="Calibri" w:hAnsi="Calibri" w:cs="Calibri"/>
                <w:color w:val="000000"/>
                <w:sz w:val="20"/>
                <w:szCs w:val="20"/>
              </w:rPr>
            </w:pPr>
            <w:r w:rsidRPr="001167F3">
              <w:rPr>
                <w:rFonts w:ascii="Calibri" w:hAnsi="Calibri" w:cs="Calibri"/>
                <w:color w:val="000000"/>
                <w:sz w:val="20"/>
                <w:szCs w:val="20"/>
              </w:rPr>
              <w:t>Recolectar información de uso y desempeño en la operación del trámite</w:t>
            </w:r>
          </w:p>
        </w:tc>
      </w:tr>
    </w:tbl>
    <w:p w14:paraId="50E9E3E9" w14:textId="77777777" w:rsidR="00F42FFD" w:rsidRPr="00042E29" w:rsidRDefault="00F42FFD" w:rsidP="00F42FFD">
      <w:pPr>
        <w:autoSpaceDE w:val="0"/>
        <w:autoSpaceDN w:val="0"/>
        <w:adjustRightInd w:val="0"/>
        <w:jc w:val="both"/>
        <w:rPr>
          <w:rFonts w:asciiTheme="minorHAnsi" w:hAnsiTheme="minorHAnsi" w:cstheme="minorHAnsi"/>
          <w:lang w:val="es-MX"/>
        </w:rPr>
      </w:pPr>
      <w:r w:rsidRPr="00042E29">
        <w:rPr>
          <w:rFonts w:asciiTheme="minorHAnsi" w:hAnsiTheme="minorHAnsi" w:cstheme="minorHAnsi"/>
          <w:sz w:val="20"/>
        </w:rPr>
        <w:t>Fuente: Elaboración propia.</w:t>
      </w:r>
    </w:p>
    <w:p w14:paraId="14EDC4DC" w14:textId="77777777" w:rsidR="007957E0" w:rsidRDefault="007957E0" w:rsidP="00242EC9">
      <w:pPr>
        <w:rPr>
          <w:rFonts w:asciiTheme="minorHAnsi" w:eastAsia="Calibri" w:hAnsiTheme="minorHAnsi" w:cstheme="minorHAnsi"/>
        </w:rPr>
      </w:pPr>
    </w:p>
    <w:p w14:paraId="58E79804" w14:textId="004514B6" w:rsidR="00A03A7F" w:rsidRDefault="007957E0" w:rsidP="00242EC9">
      <w:pPr>
        <w:rPr>
          <w:rFonts w:asciiTheme="minorHAnsi" w:eastAsia="Calibri" w:hAnsiTheme="minorHAnsi" w:cstheme="minorHAnsi"/>
        </w:rPr>
      </w:pPr>
      <w:r>
        <w:rPr>
          <w:rFonts w:asciiTheme="minorHAnsi" w:eastAsia="Calibri" w:hAnsiTheme="minorHAnsi" w:cstheme="minorHAnsi"/>
        </w:rPr>
        <w:t xml:space="preserve">Luego, cada miembro del equipo </w:t>
      </w:r>
      <w:r w:rsidR="00A03A7F">
        <w:rPr>
          <w:rFonts w:asciiTheme="minorHAnsi" w:eastAsia="Calibri" w:hAnsiTheme="minorHAnsi" w:cstheme="minorHAnsi"/>
        </w:rPr>
        <w:t>hizo un ejercicio de estimación del tiempo que toma realizar cada una de las actividades antes descritas, a partir de su conocimiento y experiencia en esta materia. Este ejercicio se hizo considerando dos escenarios: uno optimista y otro pesimista. En la</w:t>
      </w:r>
      <w:r w:rsidR="00BE3007">
        <w:rPr>
          <w:rFonts w:asciiTheme="minorHAnsi" w:eastAsia="Calibri" w:hAnsiTheme="minorHAnsi" w:cstheme="minorHAnsi"/>
        </w:rPr>
        <w:t>s</w:t>
      </w:r>
      <w:r w:rsidR="00A03A7F">
        <w:rPr>
          <w:rFonts w:asciiTheme="minorHAnsi" w:eastAsia="Calibri" w:hAnsiTheme="minorHAnsi" w:cstheme="minorHAnsi"/>
        </w:rPr>
        <w:t xml:space="preserve"> siguiente</w:t>
      </w:r>
      <w:r w:rsidR="00BE3007">
        <w:rPr>
          <w:rFonts w:asciiTheme="minorHAnsi" w:eastAsia="Calibri" w:hAnsiTheme="minorHAnsi" w:cstheme="minorHAnsi"/>
        </w:rPr>
        <w:t>s</w:t>
      </w:r>
      <w:r w:rsidR="00A03A7F">
        <w:rPr>
          <w:rFonts w:asciiTheme="minorHAnsi" w:eastAsia="Calibri" w:hAnsiTheme="minorHAnsi" w:cstheme="minorHAnsi"/>
        </w:rPr>
        <w:t xml:space="preserve"> </w:t>
      </w:r>
      <w:r w:rsidR="00BE3007">
        <w:rPr>
          <w:rFonts w:asciiTheme="minorHAnsi" w:eastAsia="Calibri" w:hAnsiTheme="minorHAnsi" w:cstheme="minorHAnsi"/>
        </w:rPr>
        <w:t xml:space="preserve">dos </w:t>
      </w:r>
      <w:r w:rsidR="00A03A7F">
        <w:rPr>
          <w:rFonts w:asciiTheme="minorHAnsi" w:eastAsia="Calibri" w:hAnsiTheme="minorHAnsi" w:cstheme="minorHAnsi"/>
        </w:rPr>
        <w:t>tabla</w:t>
      </w:r>
      <w:r w:rsidR="00BE3007">
        <w:rPr>
          <w:rFonts w:asciiTheme="minorHAnsi" w:eastAsia="Calibri" w:hAnsiTheme="minorHAnsi" w:cstheme="minorHAnsi"/>
        </w:rPr>
        <w:t>s</w:t>
      </w:r>
      <w:r w:rsidR="00A03A7F">
        <w:rPr>
          <w:rFonts w:asciiTheme="minorHAnsi" w:eastAsia="Calibri" w:hAnsiTheme="minorHAnsi" w:cstheme="minorHAnsi"/>
        </w:rPr>
        <w:t xml:space="preserve"> se resumen los resultados obtenidos</w:t>
      </w:r>
      <w:r w:rsidR="00BE3007">
        <w:rPr>
          <w:rFonts w:asciiTheme="minorHAnsi" w:eastAsia="Calibri" w:hAnsiTheme="minorHAnsi" w:cstheme="minorHAnsi"/>
        </w:rPr>
        <w:t xml:space="preserve"> para digitalización y automatización de trámites</w:t>
      </w:r>
      <w:r w:rsidR="00A03A7F">
        <w:rPr>
          <w:rFonts w:asciiTheme="minorHAnsi" w:eastAsia="Calibri" w:hAnsiTheme="minorHAnsi" w:cstheme="minorHAnsi"/>
        </w:rPr>
        <w:t>:</w:t>
      </w:r>
    </w:p>
    <w:p w14:paraId="70784445" w14:textId="50E00965" w:rsidR="00A03A7F" w:rsidRDefault="00A03A7F" w:rsidP="00242EC9">
      <w:pPr>
        <w:rPr>
          <w:rFonts w:asciiTheme="minorHAnsi" w:eastAsia="Calibri" w:hAnsiTheme="minorHAnsi" w:cstheme="minorHAnsi"/>
        </w:rPr>
      </w:pPr>
    </w:p>
    <w:p w14:paraId="3DD54B1F" w14:textId="0A746900" w:rsidR="00A03A7F" w:rsidRDefault="00BE3007" w:rsidP="00BE3007">
      <w:pPr>
        <w:pStyle w:val="Descripcin"/>
        <w:rPr>
          <w:rFonts w:eastAsia="Calibri" w:cstheme="minorHAnsi"/>
        </w:rPr>
      </w:pPr>
      <w:bookmarkStart w:id="27" w:name="_Toc70690321"/>
      <w:r>
        <w:t xml:space="preserve">Tabla </w:t>
      </w:r>
      <w:r w:rsidR="00BC208B">
        <w:fldChar w:fldCharType="begin"/>
      </w:r>
      <w:r w:rsidR="00BC208B">
        <w:instrText xml:space="preserve"> SEQ</w:instrText>
      </w:r>
      <w:r w:rsidR="00BC208B">
        <w:instrText xml:space="preserve"> Tabla \* ARABIC </w:instrText>
      </w:r>
      <w:r w:rsidR="00BC208B">
        <w:fldChar w:fldCharType="separate"/>
      </w:r>
      <w:r w:rsidR="00820454">
        <w:rPr>
          <w:noProof/>
        </w:rPr>
        <w:t>7</w:t>
      </w:r>
      <w:r w:rsidR="00BC208B">
        <w:rPr>
          <w:noProof/>
        </w:rPr>
        <w:fldChar w:fldCharType="end"/>
      </w:r>
      <w:r>
        <w:t xml:space="preserve">. Tiempos estimados de digitalización de </w:t>
      </w:r>
      <w:r w:rsidR="0042763A">
        <w:t xml:space="preserve">un trámite </w:t>
      </w:r>
      <w:r>
        <w:rPr>
          <w:noProof/>
        </w:rPr>
        <w:t>para dos escenarios</w:t>
      </w:r>
      <w:bookmarkEnd w:id="27"/>
    </w:p>
    <w:tbl>
      <w:tblPr>
        <w:tblW w:w="5000" w:type="pct"/>
        <w:tblLook w:val="04A0" w:firstRow="1" w:lastRow="0" w:firstColumn="1" w:lastColumn="0" w:noHBand="0" w:noVBand="1"/>
      </w:tblPr>
      <w:tblGrid>
        <w:gridCol w:w="1545"/>
        <w:gridCol w:w="1607"/>
        <w:gridCol w:w="4225"/>
        <w:gridCol w:w="1012"/>
        <w:gridCol w:w="1013"/>
      </w:tblGrid>
      <w:tr w:rsidR="00031D3E" w:rsidRPr="00031D3E" w14:paraId="6790D917" w14:textId="77777777" w:rsidTr="00031D3E">
        <w:trPr>
          <w:trHeight w:val="576"/>
        </w:trPr>
        <w:tc>
          <w:tcPr>
            <w:tcW w:w="673" w:type="pct"/>
            <w:vMerge w:val="restart"/>
            <w:tcBorders>
              <w:top w:val="nil"/>
              <w:left w:val="nil"/>
              <w:bottom w:val="single" w:sz="4" w:space="0" w:color="8497B0"/>
              <w:right w:val="single" w:sz="4" w:space="0" w:color="8497B0"/>
            </w:tcBorders>
            <w:shd w:val="clear" w:color="000000" w:fill="0070C0"/>
            <w:vAlign w:val="center"/>
            <w:hideMark/>
          </w:tcPr>
          <w:p w14:paraId="1ABC044A" w14:textId="77777777" w:rsidR="00031D3E" w:rsidRPr="00031D3E" w:rsidRDefault="00031D3E">
            <w:pPr>
              <w:jc w:val="center"/>
              <w:rPr>
                <w:rFonts w:ascii="Calibri" w:hAnsi="Calibri" w:cs="Calibri"/>
                <w:b/>
                <w:bCs/>
                <w:color w:val="FFFFFF"/>
                <w:sz w:val="20"/>
                <w:szCs w:val="20"/>
              </w:rPr>
            </w:pPr>
            <w:r w:rsidRPr="00031D3E">
              <w:rPr>
                <w:rFonts w:ascii="Calibri" w:hAnsi="Calibri" w:cs="Calibri"/>
                <w:b/>
                <w:bCs/>
                <w:color w:val="FFFFFF"/>
                <w:sz w:val="20"/>
                <w:szCs w:val="20"/>
              </w:rPr>
              <w:t>Fase</w:t>
            </w:r>
          </w:p>
        </w:tc>
        <w:tc>
          <w:tcPr>
            <w:tcW w:w="1029" w:type="pct"/>
            <w:vMerge w:val="restart"/>
            <w:tcBorders>
              <w:top w:val="nil"/>
              <w:left w:val="nil"/>
              <w:bottom w:val="single" w:sz="4" w:space="0" w:color="8497B0"/>
              <w:right w:val="single" w:sz="4" w:space="0" w:color="8497B0"/>
            </w:tcBorders>
            <w:shd w:val="clear" w:color="000000" w:fill="0070C0"/>
            <w:vAlign w:val="center"/>
            <w:hideMark/>
          </w:tcPr>
          <w:p w14:paraId="39FD4660" w14:textId="77777777" w:rsidR="00031D3E" w:rsidRPr="00031D3E" w:rsidRDefault="00031D3E">
            <w:pPr>
              <w:jc w:val="center"/>
              <w:rPr>
                <w:rFonts w:ascii="Calibri" w:hAnsi="Calibri" w:cs="Calibri"/>
                <w:b/>
                <w:bCs/>
                <w:color w:val="FFFFFF"/>
                <w:sz w:val="20"/>
                <w:szCs w:val="20"/>
              </w:rPr>
            </w:pPr>
            <w:proofErr w:type="spellStart"/>
            <w:r w:rsidRPr="00031D3E">
              <w:rPr>
                <w:rFonts w:ascii="Calibri" w:hAnsi="Calibri" w:cs="Calibri"/>
                <w:b/>
                <w:bCs/>
                <w:color w:val="FFFFFF"/>
                <w:sz w:val="20"/>
                <w:szCs w:val="20"/>
              </w:rPr>
              <w:t>Subfase</w:t>
            </w:r>
            <w:proofErr w:type="spellEnd"/>
          </w:p>
        </w:tc>
        <w:tc>
          <w:tcPr>
            <w:tcW w:w="2421" w:type="pct"/>
            <w:vMerge w:val="restart"/>
            <w:tcBorders>
              <w:top w:val="nil"/>
              <w:left w:val="nil"/>
              <w:bottom w:val="single" w:sz="4" w:space="0" w:color="8497B0"/>
              <w:right w:val="single" w:sz="4" w:space="0" w:color="8497B0"/>
            </w:tcBorders>
            <w:shd w:val="clear" w:color="000000" w:fill="0070C0"/>
            <w:vAlign w:val="center"/>
            <w:hideMark/>
          </w:tcPr>
          <w:p w14:paraId="4481B342" w14:textId="77777777" w:rsidR="00031D3E" w:rsidRPr="00031D3E" w:rsidRDefault="00031D3E">
            <w:pPr>
              <w:jc w:val="center"/>
              <w:rPr>
                <w:rFonts w:ascii="Calibri" w:hAnsi="Calibri" w:cs="Calibri"/>
                <w:b/>
                <w:bCs/>
                <w:color w:val="FFFFFF"/>
                <w:sz w:val="20"/>
                <w:szCs w:val="20"/>
              </w:rPr>
            </w:pPr>
            <w:r w:rsidRPr="00031D3E">
              <w:rPr>
                <w:rFonts w:ascii="Calibri" w:hAnsi="Calibri" w:cs="Calibri"/>
                <w:b/>
                <w:bCs/>
                <w:color w:val="FFFFFF"/>
                <w:sz w:val="20"/>
                <w:szCs w:val="20"/>
              </w:rPr>
              <w:t>Actividad</w:t>
            </w:r>
          </w:p>
        </w:tc>
        <w:tc>
          <w:tcPr>
            <w:tcW w:w="877" w:type="pct"/>
            <w:gridSpan w:val="2"/>
            <w:tcBorders>
              <w:top w:val="single" w:sz="4" w:space="0" w:color="8497B0"/>
              <w:left w:val="nil"/>
              <w:bottom w:val="single" w:sz="4" w:space="0" w:color="8497B0"/>
              <w:right w:val="single" w:sz="4" w:space="0" w:color="8497B0"/>
            </w:tcBorders>
            <w:shd w:val="clear" w:color="000000" w:fill="0070C0"/>
            <w:vAlign w:val="center"/>
            <w:hideMark/>
          </w:tcPr>
          <w:p w14:paraId="3EC6B169" w14:textId="77777777" w:rsidR="00031D3E" w:rsidRPr="00031D3E" w:rsidRDefault="00031D3E">
            <w:pPr>
              <w:jc w:val="center"/>
              <w:rPr>
                <w:rFonts w:ascii="Calibri" w:hAnsi="Calibri" w:cs="Calibri"/>
                <w:b/>
                <w:bCs/>
                <w:color w:val="FFFFFF"/>
                <w:sz w:val="20"/>
                <w:szCs w:val="20"/>
              </w:rPr>
            </w:pPr>
            <w:r w:rsidRPr="00031D3E">
              <w:rPr>
                <w:rFonts w:ascii="Calibri" w:hAnsi="Calibri" w:cs="Calibri"/>
                <w:b/>
                <w:bCs/>
                <w:color w:val="FFFFFF"/>
                <w:sz w:val="20"/>
                <w:szCs w:val="20"/>
              </w:rPr>
              <w:t>Tiempo estimado (horas)</w:t>
            </w:r>
          </w:p>
        </w:tc>
      </w:tr>
      <w:tr w:rsidR="00031D3E" w:rsidRPr="00031D3E" w14:paraId="479EDE77" w14:textId="77777777" w:rsidTr="00031D3E">
        <w:trPr>
          <w:trHeight w:val="576"/>
        </w:trPr>
        <w:tc>
          <w:tcPr>
            <w:tcW w:w="673" w:type="pct"/>
            <w:vMerge/>
            <w:tcBorders>
              <w:top w:val="nil"/>
              <w:left w:val="nil"/>
              <w:bottom w:val="single" w:sz="4" w:space="0" w:color="8497B0"/>
              <w:right w:val="single" w:sz="4" w:space="0" w:color="8497B0"/>
            </w:tcBorders>
            <w:vAlign w:val="center"/>
            <w:hideMark/>
          </w:tcPr>
          <w:p w14:paraId="3AE5404A" w14:textId="77777777" w:rsidR="00031D3E" w:rsidRPr="00031D3E" w:rsidRDefault="00031D3E">
            <w:pPr>
              <w:rPr>
                <w:rFonts w:ascii="Calibri" w:hAnsi="Calibri" w:cs="Calibri"/>
                <w:b/>
                <w:bCs/>
                <w:color w:val="FFFFFF"/>
                <w:sz w:val="20"/>
                <w:szCs w:val="20"/>
              </w:rPr>
            </w:pPr>
          </w:p>
        </w:tc>
        <w:tc>
          <w:tcPr>
            <w:tcW w:w="1029" w:type="pct"/>
            <w:vMerge/>
            <w:tcBorders>
              <w:top w:val="nil"/>
              <w:left w:val="nil"/>
              <w:bottom w:val="single" w:sz="4" w:space="0" w:color="8497B0"/>
              <w:right w:val="single" w:sz="4" w:space="0" w:color="8497B0"/>
            </w:tcBorders>
            <w:vAlign w:val="center"/>
            <w:hideMark/>
          </w:tcPr>
          <w:p w14:paraId="07E0372B" w14:textId="77777777" w:rsidR="00031D3E" w:rsidRPr="00031D3E" w:rsidRDefault="00031D3E">
            <w:pPr>
              <w:rPr>
                <w:rFonts w:ascii="Calibri" w:hAnsi="Calibri" w:cs="Calibri"/>
                <w:b/>
                <w:bCs/>
                <w:color w:val="FFFFFF"/>
                <w:sz w:val="20"/>
                <w:szCs w:val="20"/>
              </w:rPr>
            </w:pPr>
          </w:p>
        </w:tc>
        <w:tc>
          <w:tcPr>
            <w:tcW w:w="2421" w:type="pct"/>
            <w:vMerge/>
            <w:tcBorders>
              <w:top w:val="nil"/>
              <w:left w:val="nil"/>
              <w:bottom w:val="single" w:sz="4" w:space="0" w:color="8497B0"/>
              <w:right w:val="single" w:sz="4" w:space="0" w:color="8497B0"/>
            </w:tcBorders>
            <w:vAlign w:val="center"/>
            <w:hideMark/>
          </w:tcPr>
          <w:p w14:paraId="3FB12FC2" w14:textId="77777777" w:rsidR="00031D3E" w:rsidRPr="00031D3E" w:rsidRDefault="00031D3E">
            <w:pPr>
              <w:rPr>
                <w:rFonts w:ascii="Calibri" w:hAnsi="Calibri" w:cs="Calibri"/>
                <w:b/>
                <w:bCs/>
                <w:color w:val="FFFFFF"/>
                <w:sz w:val="20"/>
                <w:szCs w:val="20"/>
              </w:rPr>
            </w:pPr>
          </w:p>
        </w:tc>
        <w:tc>
          <w:tcPr>
            <w:tcW w:w="438" w:type="pct"/>
            <w:tcBorders>
              <w:top w:val="nil"/>
              <w:left w:val="nil"/>
              <w:bottom w:val="single" w:sz="4" w:space="0" w:color="8497B0"/>
              <w:right w:val="single" w:sz="4" w:space="0" w:color="8497B0"/>
            </w:tcBorders>
            <w:shd w:val="clear" w:color="000000" w:fill="0070C0"/>
            <w:vAlign w:val="center"/>
            <w:hideMark/>
          </w:tcPr>
          <w:p w14:paraId="0B81F5BA" w14:textId="77777777" w:rsidR="00031D3E" w:rsidRPr="00031D3E" w:rsidRDefault="00031D3E">
            <w:pPr>
              <w:jc w:val="center"/>
              <w:rPr>
                <w:rFonts w:ascii="Calibri" w:hAnsi="Calibri" w:cs="Calibri"/>
                <w:b/>
                <w:bCs/>
                <w:color w:val="FFFFFF"/>
                <w:sz w:val="20"/>
                <w:szCs w:val="20"/>
              </w:rPr>
            </w:pPr>
            <w:r w:rsidRPr="00031D3E">
              <w:rPr>
                <w:rFonts w:ascii="Calibri" w:hAnsi="Calibri" w:cs="Calibri"/>
                <w:b/>
                <w:bCs/>
                <w:color w:val="FFFFFF"/>
                <w:sz w:val="20"/>
                <w:szCs w:val="20"/>
              </w:rPr>
              <w:t>Escenario optimista</w:t>
            </w:r>
          </w:p>
        </w:tc>
        <w:tc>
          <w:tcPr>
            <w:tcW w:w="439" w:type="pct"/>
            <w:tcBorders>
              <w:top w:val="nil"/>
              <w:left w:val="nil"/>
              <w:bottom w:val="single" w:sz="4" w:space="0" w:color="8497B0"/>
              <w:right w:val="single" w:sz="4" w:space="0" w:color="8497B0"/>
            </w:tcBorders>
            <w:shd w:val="clear" w:color="000000" w:fill="0070C0"/>
            <w:vAlign w:val="center"/>
            <w:hideMark/>
          </w:tcPr>
          <w:p w14:paraId="13BCA8A8" w14:textId="77777777" w:rsidR="00031D3E" w:rsidRPr="00031D3E" w:rsidRDefault="00031D3E">
            <w:pPr>
              <w:jc w:val="center"/>
              <w:rPr>
                <w:rFonts w:ascii="Calibri" w:hAnsi="Calibri" w:cs="Calibri"/>
                <w:b/>
                <w:bCs/>
                <w:color w:val="FFFFFF"/>
                <w:sz w:val="20"/>
                <w:szCs w:val="20"/>
              </w:rPr>
            </w:pPr>
            <w:r w:rsidRPr="00031D3E">
              <w:rPr>
                <w:rFonts w:ascii="Calibri" w:hAnsi="Calibri" w:cs="Calibri"/>
                <w:b/>
                <w:bCs/>
                <w:color w:val="FFFFFF"/>
                <w:sz w:val="20"/>
                <w:szCs w:val="20"/>
              </w:rPr>
              <w:t>Escenario pesimista</w:t>
            </w:r>
          </w:p>
        </w:tc>
      </w:tr>
      <w:tr w:rsidR="00031D3E" w:rsidRPr="00031D3E" w14:paraId="3DEEC83E" w14:textId="77777777" w:rsidTr="00031D3E">
        <w:trPr>
          <w:trHeight w:val="576"/>
        </w:trPr>
        <w:tc>
          <w:tcPr>
            <w:tcW w:w="673" w:type="pct"/>
            <w:tcBorders>
              <w:top w:val="nil"/>
              <w:left w:val="single" w:sz="4" w:space="0" w:color="8497B0"/>
              <w:bottom w:val="single" w:sz="4" w:space="0" w:color="8497B0"/>
              <w:right w:val="single" w:sz="4" w:space="0" w:color="8497B0"/>
            </w:tcBorders>
            <w:shd w:val="clear" w:color="000000" w:fill="DDEBF7"/>
            <w:vAlign w:val="center"/>
            <w:hideMark/>
          </w:tcPr>
          <w:p w14:paraId="34C9663B" w14:textId="77777777" w:rsidR="00031D3E" w:rsidRPr="00031D3E" w:rsidRDefault="00031D3E">
            <w:pPr>
              <w:rPr>
                <w:rFonts w:ascii="Calibri" w:hAnsi="Calibri" w:cs="Calibri"/>
                <w:color w:val="000000"/>
                <w:sz w:val="20"/>
                <w:szCs w:val="20"/>
              </w:rPr>
            </w:pPr>
            <w:r w:rsidRPr="00031D3E">
              <w:rPr>
                <w:rFonts w:ascii="Calibri" w:hAnsi="Calibri" w:cs="Calibri"/>
                <w:color w:val="000000"/>
                <w:sz w:val="20"/>
                <w:szCs w:val="20"/>
              </w:rPr>
              <w:t>Fase 0. Documentación</w:t>
            </w:r>
          </w:p>
        </w:tc>
        <w:tc>
          <w:tcPr>
            <w:tcW w:w="1029" w:type="pct"/>
            <w:tcBorders>
              <w:top w:val="nil"/>
              <w:left w:val="nil"/>
              <w:bottom w:val="single" w:sz="4" w:space="0" w:color="8497B0"/>
              <w:right w:val="single" w:sz="4" w:space="0" w:color="8497B0"/>
            </w:tcBorders>
            <w:shd w:val="clear" w:color="000000" w:fill="DDEBF7"/>
            <w:vAlign w:val="center"/>
            <w:hideMark/>
          </w:tcPr>
          <w:p w14:paraId="2D63A799" w14:textId="77777777" w:rsidR="00031D3E" w:rsidRPr="00031D3E" w:rsidRDefault="00031D3E">
            <w:pPr>
              <w:rPr>
                <w:rFonts w:ascii="Calibri" w:hAnsi="Calibri" w:cs="Calibri"/>
                <w:color w:val="000000"/>
                <w:sz w:val="20"/>
                <w:szCs w:val="20"/>
              </w:rPr>
            </w:pPr>
            <w:r w:rsidRPr="00031D3E">
              <w:rPr>
                <w:rFonts w:ascii="Calibri" w:hAnsi="Calibri" w:cs="Calibri"/>
                <w:color w:val="000000"/>
                <w:sz w:val="20"/>
                <w:szCs w:val="20"/>
              </w:rPr>
              <w:t>Documentación</w:t>
            </w:r>
          </w:p>
        </w:tc>
        <w:tc>
          <w:tcPr>
            <w:tcW w:w="2421" w:type="pct"/>
            <w:tcBorders>
              <w:top w:val="nil"/>
              <w:left w:val="nil"/>
              <w:bottom w:val="single" w:sz="4" w:space="0" w:color="8497B0"/>
              <w:right w:val="single" w:sz="4" w:space="0" w:color="8497B0"/>
            </w:tcBorders>
            <w:shd w:val="clear" w:color="000000" w:fill="DDEBF7"/>
            <w:vAlign w:val="center"/>
            <w:hideMark/>
          </w:tcPr>
          <w:p w14:paraId="63215AF7" w14:textId="77777777" w:rsidR="00031D3E" w:rsidRPr="00031D3E" w:rsidRDefault="00031D3E">
            <w:pPr>
              <w:rPr>
                <w:rFonts w:ascii="Calibri" w:hAnsi="Calibri" w:cs="Calibri"/>
                <w:color w:val="000000"/>
                <w:sz w:val="20"/>
                <w:szCs w:val="20"/>
              </w:rPr>
            </w:pPr>
            <w:r w:rsidRPr="00031D3E">
              <w:rPr>
                <w:rFonts w:ascii="Calibri" w:hAnsi="Calibri" w:cs="Calibri"/>
                <w:color w:val="000000"/>
                <w:sz w:val="20"/>
                <w:szCs w:val="20"/>
              </w:rPr>
              <w:t>Documentar el proceso del trámite</w:t>
            </w:r>
          </w:p>
        </w:tc>
        <w:tc>
          <w:tcPr>
            <w:tcW w:w="438" w:type="pct"/>
            <w:tcBorders>
              <w:top w:val="nil"/>
              <w:left w:val="nil"/>
              <w:bottom w:val="single" w:sz="4" w:space="0" w:color="8497B0"/>
              <w:right w:val="single" w:sz="4" w:space="0" w:color="8497B0"/>
            </w:tcBorders>
            <w:shd w:val="clear" w:color="000000" w:fill="DDEBF7"/>
            <w:vAlign w:val="center"/>
            <w:hideMark/>
          </w:tcPr>
          <w:p w14:paraId="11ABB363"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320</w:t>
            </w:r>
          </w:p>
        </w:tc>
        <w:tc>
          <w:tcPr>
            <w:tcW w:w="439" w:type="pct"/>
            <w:tcBorders>
              <w:top w:val="nil"/>
              <w:left w:val="nil"/>
              <w:bottom w:val="single" w:sz="4" w:space="0" w:color="8497B0"/>
              <w:right w:val="single" w:sz="4" w:space="0" w:color="8497B0"/>
            </w:tcBorders>
            <w:shd w:val="clear" w:color="000000" w:fill="DDEBF7"/>
            <w:vAlign w:val="center"/>
            <w:hideMark/>
          </w:tcPr>
          <w:p w14:paraId="030DA7E6"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480</w:t>
            </w:r>
          </w:p>
        </w:tc>
      </w:tr>
      <w:tr w:rsidR="00031D3E" w:rsidRPr="00031D3E" w14:paraId="542C98E3" w14:textId="77777777" w:rsidTr="00031D3E">
        <w:trPr>
          <w:trHeight w:val="288"/>
        </w:trPr>
        <w:tc>
          <w:tcPr>
            <w:tcW w:w="673" w:type="pct"/>
            <w:vMerge w:val="restart"/>
            <w:tcBorders>
              <w:top w:val="nil"/>
              <w:left w:val="single" w:sz="4" w:space="0" w:color="8497B0"/>
              <w:bottom w:val="single" w:sz="4" w:space="0" w:color="8497B0"/>
              <w:right w:val="single" w:sz="4" w:space="0" w:color="8497B0"/>
            </w:tcBorders>
            <w:shd w:val="clear" w:color="000000" w:fill="DDEBF7"/>
            <w:vAlign w:val="center"/>
            <w:hideMark/>
          </w:tcPr>
          <w:p w14:paraId="0C84DA61" w14:textId="77777777" w:rsidR="00031D3E" w:rsidRPr="00031D3E" w:rsidRDefault="00031D3E">
            <w:pPr>
              <w:rPr>
                <w:rFonts w:ascii="Calibri" w:hAnsi="Calibri" w:cs="Calibri"/>
                <w:color w:val="000000"/>
                <w:sz w:val="20"/>
                <w:szCs w:val="20"/>
              </w:rPr>
            </w:pPr>
            <w:r w:rsidRPr="00031D3E">
              <w:rPr>
                <w:rFonts w:ascii="Calibri" w:hAnsi="Calibri" w:cs="Calibri"/>
                <w:color w:val="000000"/>
                <w:sz w:val="20"/>
                <w:szCs w:val="20"/>
              </w:rPr>
              <w:t>Fase 1. Autodiagnóstico</w:t>
            </w:r>
          </w:p>
        </w:tc>
        <w:tc>
          <w:tcPr>
            <w:tcW w:w="1029" w:type="pct"/>
            <w:vMerge w:val="restart"/>
            <w:tcBorders>
              <w:top w:val="nil"/>
              <w:left w:val="single" w:sz="4" w:space="0" w:color="8497B0"/>
              <w:bottom w:val="single" w:sz="4" w:space="0" w:color="8497B0"/>
              <w:right w:val="single" w:sz="4" w:space="0" w:color="8497B0"/>
            </w:tcBorders>
            <w:shd w:val="clear" w:color="000000" w:fill="DDEBF7"/>
            <w:vAlign w:val="center"/>
            <w:hideMark/>
          </w:tcPr>
          <w:p w14:paraId="5FBA7C46" w14:textId="77777777" w:rsidR="00031D3E" w:rsidRPr="00031D3E" w:rsidRDefault="00031D3E">
            <w:pPr>
              <w:rPr>
                <w:rFonts w:ascii="Calibri" w:hAnsi="Calibri" w:cs="Calibri"/>
                <w:color w:val="000000"/>
                <w:sz w:val="20"/>
                <w:szCs w:val="20"/>
              </w:rPr>
            </w:pPr>
            <w:r w:rsidRPr="00031D3E">
              <w:rPr>
                <w:rFonts w:ascii="Calibri" w:hAnsi="Calibri" w:cs="Calibri"/>
                <w:color w:val="000000"/>
                <w:sz w:val="20"/>
                <w:szCs w:val="20"/>
              </w:rPr>
              <w:t>Línea base</w:t>
            </w:r>
          </w:p>
        </w:tc>
        <w:tc>
          <w:tcPr>
            <w:tcW w:w="2421" w:type="pct"/>
            <w:tcBorders>
              <w:top w:val="nil"/>
              <w:left w:val="nil"/>
              <w:bottom w:val="single" w:sz="4" w:space="0" w:color="8497B0"/>
              <w:right w:val="single" w:sz="4" w:space="0" w:color="8497B0"/>
            </w:tcBorders>
            <w:shd w:val="clear" w:color="000000" w:fill="DDEBF7"/>
            <w:vAlign w:val="center"/>
            <w:hideMark/>
          </w:tcPr>
          <w:p w14:paraId="103E7CBF" w14:textId="77777777" w:rsidR="00031D3E" w:rsidRPr="00031D3E" w:rsidRDefault="00031D3E">
            <w:pPr>
              <w:rPr>
                <w:rFonts w:ascii="Calibri" w:hAnsi="Calibri" w:cs="Calibri"/>
                <w:color w:val="000000"/>
                <w:sz w:val="20"/>
                <w:szCs w:val="20"/>
              </w:rPr>
            </w:pPr>
            <w:r w:rsidRPr="00031D3E">
              <w:rPr>
                <w:rFonts w:ascii="Calibri" w:hAnsi="Calibri" w:cs="Calibri"/>
                <w:color w:val="000000"/>
                <w:sz w:val="20"/>
                <w:szCs w:val="20"/>
              </w:rPr>
              <w:t>Obtener el inventario de trámites</w:t>
            </w:r>
          </w:p>
        </w:tc>
        <w:tc>
          <w:tcPr>
            <w:tcW w:w="438" w:type="pct"/>
            <w:tcBorders>
              <w:top w:val="nil"/>
              <w:left w:val="nil"/>
              <w:bottom w:val="single" w:sz="4" w:space="0" w:color="8497B0"/>
              <w:right w:val="single" w:sz="4" w:space="0" w:color="8497B0"/>
            </w:tcBorders>
            <w:shd w:val="clear" w:color="000000" w:fill="DDEBF7"/>
            <w:vAlign w:val="center"/>
            <w:hideMark/>
          </w:tcPr>
          <w:p w14:paraId="484473C4"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3</w:t>
            </w:r>
          </w:p>
        </w:tc>
        <w:tc>
          <w:tcPr>
            <w:tcW w:w="439" w:type="pct"/>
            <w:tcBorders>
              <w:top w:val="nil"/>
              <w:left w:val="nil"/>
              <w:bottom w:val="single" w:sz="4" w:space="0" w:color="8497B0"/>
              <w:right w:val="single" w:sz="4" w:space="0" w:color="8497B0"/>
            </w:tcBorders>
            <w:shd w:val="clear" w:color="000000" w:fill="DDEBF7"/>
            <w:vAlign w:val="center"/>
            <w:hideMark/>
          </w:tcPr>
          <w:p w14:paraId="051A11E1"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17</w:t>
            </w:r>
          </w:p>
        </w:tc>
      </w:tr>
      <w:tr w:rsidR="00031D3E" w:rsidRPr="00031D3E" w14:paraId="5C285701" w14:textId="77777777" w:rsidTr="00031D3E">
        <w:trPr>
          <w:trHeight w:val="576"/>
        </w:trPr>
        <w:tc>
          <w:tcPr>
            <w:tcW w:w="673" w:type="pct"/>
            <w:vMerge/>
            <w:tcBorders>
              <w:top w:val="nil"/>
              <w:left w:val="single" w:sz="4" w:space="0" w:color="8497B0"/>
              <w:bottom w:val="single" w:sz="4" w:space="0" w:color="8497B0"/>
              <w:right w:val="single" w:sz="4" w:space="0" w:color="8497B0"/>
            </w:tcBorders>
            <w:vAlign w:val="center"/>
            <w:hideMark/>
          </w:tcPr>
          <w:p w14:paraId="4DF2267D" w14:textId="77777777" w:rsidR="00031D3E" w:rsidRPr="00031D3E" w:rsidRDefault="00031D3E">
            <w:pPr>
              <w:rPr>
                <w:rFonts w:ascii="Calibri" w:hAnsi="Calibri" w:cs="Calibri"/>
                <w:color w:val="000000"/>
                <w:sz w:val="20"/>
                <w:szCs w:val="20"/>
              </w:rPr>
            </w:pPr>
          </w:p>
        </w:tc>
        <w:tc>
          <w:tcPr>
            <w:tcW w:w="1029" w:type="pct"/>
            <w:vMerge/>
            <w:tcBorders>
              <w:top w:val="nil"/>
              <w:left w:val="single" w:sz="4" w:space="0" w:color="8497B0"/>
              <w:bottom w:val="single" w:sz="4" w:space="0" w:color="8497B0"/>
              <w:right w:val="single" w:sz="4" w:space="0" w:color="8497B0"/>
            </w:tcBorders>
            <w:vAlign w:val="center"/>
            <w:hideMark/>
          </w:tcPr>
          <w:p w14:paraId="5DBB6412" w14:textId="77777777" w:rsidR="00031D3E" w:rsidRPr="00031D3E" w:rsidRDefault="00031D3E">
            <w:pPr>
              <w:rPr>
                <w:rFonts w:ascii="Calibri" w:hAnsi="Calibri" w:cs="Calibri"/>
                <w:color w:val="000000"/>
                <w:sz w:val="20"/>
                <w:szCs w:val="20"/>
              </w:rPr>
            </w:pPr>
          </w:p>
        </w:tc>
        <w:tc>
          <w:tcPr>
            <w:tcW w:w="2421" w:type="pct"/>
            <w:tcBorders>
              <w:top w:val="nil"/>
              <w:left w:val="nil"/>
              <w:bottom w:val="single" w:sz="4" w:space="0" w:color="8497B0"/>
              <w:right w:val="single" w:sz="4" w:space="0" w:color="8497B0"/>
            </w:tcBorders>
            <w:shd w:val="clear" w:color="000000" w:fill="DDEBF7"/>
            <w:vAlign w:val="center"/>
            <w:hideMark/>
          </w:tcPr>
          <w:p w14:paraId="78FAFE7F" w14:textId="0850410D" w:rsidR="00031D3E" w:rsidRPr="00031D3E" w:rsidRDefault="00031D3E">
            <w:pPr>
              <w:rPr>
                <w:rFonts w:ascii="Calibri" w:hAnsi="Calibri" w:cs="Calibri"/>
                <w:color w:val="000000"/>
                <w:sz w:val="20"/>
                <w:szCs w:val="20"/>
              </w:rPr>
            </w:pPr>
            <w:r w:rsidRPr="00031D3E">
              <w:rPr>
                <w:rFonts w:ascii="Calibri" w:hAnsi="Calibri" w:cs="Calibri"/>
                <w:color w:val="000000"/>
                <w:sz w:val="20"/>
                <w:szCs w:val="20"/>
              </w:rPr>
              <w:t xml:space="preserve">Establecer y aplicar los criterios de priorización de trámites a digitalizar </w:t>
            </w:r>
          </w:p>
        </w:tc>
        <w:tc>
          <w:tcPr>
            <w:tcW w:w="438" w:type="pct"/>
            <w:tcBorders>
              <w:top w:val="nil"/>
              <w:left w:val="nil"/>
              <w:bottom w:val="single" w:sz="4" w:space="0" w:color="8497B0"/>
              <w:right w:val="single" w:sz="4" w:space="0" w:color="8497B0"/>
            </w:tcBorders>
            <w:shd w:val="clear" w:color="000000" w:fill="DDEBF7"/>
            <w:vAlign w:val="center"/>
            <w:hideMark/>
          </w:tcPr>
          <w:p w14:paraId="500246EC"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18</w:t>
            </w:r>
          </w:p>
        </w:tc>
        <w:tc>
          <w:tcPr>
            <w:tcW w:w="439" w:type="pct"/>
            <w:tcBorders>
              <w:top w:val="nil"/>
              <w:left w:val="nil"/>
              <w:bottom w:val="single" w:sz="4" w:space="0" w:color="8497B0"/>
              <w:right w:val="single" w:sz="4" w:space="0" w:color="8497B0"/>
            </w:tcBorders>
            <w:shd w:val="clear" w:color="000000" w:fill="DDEBF7"/>
            <w:vAlign w:val="center"/>
            <w:hideMark/>
          </w:tcPr>
          <w:p w14:paraId="02679E16"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38</w:t>
            </w:r>
          </w:p>
        </w:tc>
      </w:tr>
      <w:tr w:rsidR="00031D3E" w:rsidRPr="00031D3E" w14:paraId="5A5B8D16" w14:textId="77777777" w:rsidTr="00031D3E">
        <w:trPr>
          <w:trHeight w:val="288"/>
        </w:trPr>
        <w:tc>
          <w:tcPr>
            <w:tcW w:w="673" w:type="pct"/>
            <w:vMerge/>
            <w:tcBorders>
              <w:top w:val="nil"/>
              <w:left w:val="single" w:sz="4" w:space="0" w:color="8497B0"/>
              <w:bottom w:val="single" w:sz="4" w:space="0" w:color="8497B0"/>
              <w:right w:val="single" w:sz="4" w:space="0" w:color="8497B0"/>
            </w:tcBorders>
            <w:vAlign w:val="center"/>
            <w:hideMark/>
          </w:tcPr>
          <w:p w14:paraId="129EB73B" w14:textId="77777777" w:rsidR="00031D3E" w:rsidRPr="00031D3E" w:rsidRDefault="00031D3E">
            <w:pPr>
              <w:rPr>
                <w:rFonts w:ascii="Calibri" w:hAnsi="Calibri" w:cs="Calibri"/>
                <w:color w:val="000000"/>
                <w:sz w:val="20"/>
                <w:szCs w:val="20"/>
              </w:rPr>
            </w:pPr>
          </w:p>
        </w:tc>
        <w:tc>
          <w:tcPr>
            <w:tcW w:w="1029" w:type="pct"/>
            <w:vMerge/>
            <w:tcBorders>
              <w:top w:val="nil"/>
              <w:left w:val="single" w:sz="4" w:space="0" w:color="8497B0"/>
              <w:bottom w:val="single" w:sz="4" w:space="0" w:color="8497B0"/>
              <w:right w:val="single" w:sz="4" w:space="0" w:color="8497B0"/>
            </w:tcBorders>
            <w:vAlign w:val="center"/>
            <w:hideMark/>
          </w:tcPr>
          <w:p w14:paraId="6DE81232" w14:textId="77777777" w:rsidR="00031D3E" w:rsidRPr="00031D3E" w:rsidRDefault="00031D3E">
            <w:pPr>
              <w:rPr>
                <w:rFonts w:ascii="Calibri" w:hAnsi="Calibri" w:cs="Calibri"/>
                <w:color w:val="000000"/>
                <w:sz w:val="20"/>
                <w:szCs w:val="20"/>
              </w:rPr>
            </w:pPr>
          </w:p>
        </w:tc>
        <w:tc>
          <w:tcPr>
            <w:tcW w:w="2421" w:type="pct"/>
            <w:tcBorders>
              <w:top w:val="nil"/>
              <w:left w:val="nil"/>
              <w:bottom w:val="single" w:sz="4" w:space="0" w:color="8497B0"/>
              <w:right w:val="single" w:sz="4" w:space="0" w:color="8497B0"/>
            </w:tcBorders>
            <w:shd w:val="clear" w:color="000000" w:fill="DDEBF7"/>
            <w:vAlign w:val="center"/>
            <w:hideMark/>
          </w:tcPr>
          <w:p w14:paraId="7B0EF81B" w14:textId="09DC52DD" w:rsidR="00031D3E" w:rsidRPr="00031D3E" w:rsidRDefault="00031D3E">
            <w:pPr>
              <w:rPr>
                <w:rFonts w:ascii="Calibri" w:hAnsi="Calibri" w:cs="Calibri"/>
                <w:color w:val="000000"/>
                <w:sz w:val="20"/>
                <w:szCs w:val="20"/>
              </w:rPr>
            </w:pPr>
            <w:r w:rsidRPr="00031D3E">
              <w:rPr>
                <w:rFonts w:ascii="Calibri" w:hAnsi="Calibri" w:cs="Calibri"/>
                <w:color w:val="000000"/>
                <w:sz w:val="20"/>
                <w:szCs w:val="20"/>
              </w:rPr>
              <w:t>Aprobar la priorización de trámites a digitalizar</w:t>
            </w:r>
          </w:p>
        </w:tc>
        <w:tc>
          <w:tcPr>
            <w:tcW w:w="438" w:type="pct"/>
            <w:tcBorders>
              <w:top w:val="nil"/>
              <w:left w:val="nil"/>
              <w:bottom w:val="single" w:sz="4" w:space="0" w:color="8497B0"/>
              <w:right w:val="single" w:sz="4" w:space="0" w:color="8497B0"/>
            </w:tcBorders>
            <w:shd w:val="clear" w:color="000000" w:fill="DDEBF7"/>
            <w:vAlign w:val="center"/>
            <w:hideMark/>
          </w:tcPr>
          <w:p w14:paraId="08510C0A"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9</w:t>
            </w:r>
          </w:p>
        </w:tc>
        <w:tc>
          <w:tcPr>
            <w:tcW w:w="439" w:type="pct"/>
            <w:tcBorders>
              <w:top w:val="nil"/>
              <w:left w:val="nil"/>
              <w:bottom w:val="single" w:sz="4" w:space="0" w:color="8497B0"/>
              <w:right w:val="single" w:sz="4" w:space="0" w:color="8497B0"/>
            </w:tcBorders>
            <w:shd w:val="clear" w:color="000000" w:fill="DDEBF7"/>
            <w:vAlign w:val="center"/>
            <w:hideMark/>
          </w:tcPr>
          <w:p w14:paraId="28478239"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24</w:t>
            </w:r>
          </w:p>
        </w:tc>
      </w:tr>
      <w:tr w:rsidR="00031D3E" w:rsidRPr="00031D3E" w14:paraId="58706001" w14:textId="77777777" w:rsidTr="00031D3E">
        <w:trPr>
          <w:trHeight w:val="576"/>
        </w:trPr>
        <w:tc>
          <w:tcPr>
            <w:tcW w:w="673" w:type="pct"/>
            <w:vMerge/>
            <w:tcBorders>
              <w:top w:val="nil"/>
              <w:left w:val="single" w:sz="4" w:space="0" w:color="8497B0"/>
              <w:bottom w:val="single" w:sz="4" w:space="0" w:color="8497B0"/>
              <w:right w:val="single" w:sz="4" w:space="0" w:color="8497B0"/>
            </w:tcBorders>
            <w:vAlign w:val="center"/>
            <w:hideMark/>
          </w:tcPr>
          <w:p w14:paraId="054070AB" w14:textId="77777777" w:rsidR="00031D3E" w:rsidRPr="00031D3E" w:rsidRDefault="00031D3E">
            <w:pPr>
              <w:rPr>
                <w:rFonts w:ascii="Calibri" w:hAnsi="Calibri" w:cs="Calibri"/>
                <w:color w:val="000000"/>
                <w:sz w:val="20"/>
                <w:szCs w:val="20"/>
              </w:rPr>
            </w:pPr>
          </w:p>
        </w:tc>
        <w:tc>
          <w:tcPr>
            <w:tcW w:w="1029" w:type="pct"/>
            <w:tcBorders>
              <w:top w:val="nil"/>
              <w:left w:val="nil"/>
              <w:bottom w:val="single" w:sz="4" w:space="0" w:color="8497B0"/>
              <w:right w:val="single" w:sz="4" w:space="0" w:color="8497B0"/>
            </w:tcBorders>
            <w:shd w:val="clear" w:color="000000" w:fill="DDEBF7"/>
            <w:vAlign w:val="center"/>
            <w:hideMark/>
          </w:tcPr>
          <w:p w14:paraId="142F0446" w14:textId="77777777" w:rsidR="00031D3E" w:rsidRPr="00031D3E" w:rsidRDefault="00031D3E">
            <w:pPr>
              <w:rPr>
                <w:rFonts w:ascii="Calibri" w:hAnsi="Calibri" w:cs="Calibri"/>
                <w:color w:val="000000"/>
                <w:sz w:val="20"/>
                <w:szCs w:val="20"/>
              </w:rPr>
            </w:pPr>
            <w:r w:rsidRPr="00031D3E">
              <w:rPr>
                <w:rFonts w:ascii="Calibri" w:hAnsi="Calibri" w:cs="Calibri"/>
                <w:color w:val="000000"/>
                <w:sz w:val="20"/>
                <w:szCs w:val="20"/>
              </w:rPr>
              <w:t>Plan de trabajo</w:t>
            </w:r>
          </w:p>
        </w:tc>
        <w:tc>
          <w:tcPr>
            <w:tcW w:w="2421" w:type="pct"/>
            <w:tcBorders>
              <w:top w:val="nil"/>
              <w:left w:val="nil"/>
              <w:bottom w:val="single" w:sz="4" w:space="0" w:color="8497B0"/>
              <w:right w:val="single" w:sz="4" w:space="0" w:color="8497B0"/>
            </w:tcBorders>
            <w:shd w:val="clear" w:color="000000" w:fill="DDEBF7"/>
            <w:vAlign w:val="center"/>
            <w:hideMark/>
          </w:tcPr>
          <w:p w14:paraId="6AC3B516" w14:textId="77777777" w:rsidR="00031D3E" w:rsidRPr="00031D3E" w:rsidRDefault="00031D3E">
            <w:pPr>
              <w:rPr>
                <w:rFonts w:ascii="Calibri" w:hAnsi="Calibri" w:cs="Calibri"/>
                <w:color w:val="000000"/>
                <w:sz w:val="20"/>
                <w:szCs w:val="20"/>
              </w:rPr>
            </w:pPr>
            <w:r w:rsidRPr="00031D3E">
              <w:rPr>
                <w:rFonts w:ascii="Calibri" w:hAnsi="Calibri" w:cs="Calibri"/>
                <w:color w:val="000000"/>
                <w:sz w:val="20"/>
                <w:szCs w:val="20"/>
              </w:rPr>
              <w:t>Realizar y actualizar plan de trabajo</w:t>
            </w:r>
          </w:p>
        </w:tc>
        <w:tc>
          <w:tcPr>
            <w:tcW w:w="438" w:type="pct"/>
            <w:tcBorders>
              <w:top w:val="nil"/>
              <w:left w:val="nil"/>
              <w:bottom w:val="single" w:sz="4" w:space="0" w:color="8497B0"/>
              <w:right w:val="single" w:sz="4" w:space="0" w:color="8497B0"/>
            </w:tcBorders>
            <w:shd w:val="clear" w:color="000000" w:fill="DDEBF7"/>
            <w:vAlign w:val="center"/>
            <w:hideMark/>
          </w:tcPr>
          <w:p w14:paraId="71070E04"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13</w:t>
            </w:r>
          </w:p>
        </w:tc>
        <w:tc>
          <w:tcPr>
            <w:tcW w:w="439" w:type="pct"/>
            <w:tcBorders>
              <w:top w:val="nil"/>
              <w:left w:val="nil"/>
              <w:bottom w:val="single" w:sz="4" w:space="0" w:color="8497B0"/>
              <w:right w:val="single" w:sz="4" w:space="0" w:color="8497B0"/>
            </w:tcBorders>
            <w:shd w:val="clear" w:color="000000" w:fill="DDEBF7"/>
            <w:vAlign w:val="center"/>
            <w:hideMark/>
          </w:tcPr>
          <w:p w14:paraId="36B1A76A"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34</w:t>
            </w:r>
          </w:p>
        </w:tc>
      </w:tr>
      <w:tr w:rsidR="00031D3E" w:rsidRPr="00031D3E" w14:paraId="2213C0BF" w14:textId="77777777" w:rsidTr="00031D3E">
        <w:trPr>
          <w:trHeight w:val="288"/>
        </w:trPr>
        <w:tc>
          <w:tcPr>
            <w:tcW w:w="673" w:type="pct"/>
            <w:vMerge w:val="restart"/>
            <w:tcBorders>
              <w:top w:val="nil"/>
              <w:left w:val="single" w:sz="4" w:space="0" w:color="8497B0"/>
              <w:bottom w:val="single" w:sz="4" w:space="0" w:color="8497B0"/>
              <w:right w:val="single" w:sz="4" w:space="0" w:color="8497B0"/>
            </w:tcBorders>
            <w:shd w:val="clear" w:color="000000" w:fill="DDEBF7"/>
            <w:vAlign w:val="center"/>
            <w:hideMark/>
          </w:tcPr>
          <w:p w14:paraId="6A1FDFAD" w14:textId="77777777" w:rsidR="00031D3E" w:rsidRPr="00031D3E" w:rsidRDefault="00031D3E">
            <w:pPr>
              <w:rPr>
                <w:rFonts w:ascii="Calibri" w:hAnsi="Calibri" w:cs="Calibri"/>
                <w:color w:val="000000"/>
                <w:sz w:val="20"/>
                <w:szCs w:val="20"/>
              </w:rPr>
            </w:pPr>
            <w:r w:rsidRPr="00031D3E">
              <w:rPr>
                <w:rFonts w:ascii="Calibri" w:hAnsi="Calibri" w:cs="Calibri"/>
                <w:color w:val="000000"/>
                <w:sz w:val="20"/>
                <w:szCs w:val="20"/>
              </w:rPr>
              <w:t>Fase 2. Diseño</w:t>
            </w:r>
          </w:p>
        </w:tc>
        <w:tc>
          <w:tcPr>
            <w:tcW w:w="1029" w:type="pct"/>
            <w:vMerge w:val="restart"/>
            <w:tcBorders>
              <w:top w:val="nil"/>
              <w:left w:val="single" w:sz="4" w:space="0" w:color="8497B0"/>
              <w:bottom w:val="single" w:sz="4" w:space="0" w:color="8497B0"/>
              <w:right w:val="single" w:sz="4" w:space="0" w:color="8497B0"/>
            </w:tcBorders>
            <w:shd w:val="clear" w:color="000000" w:fill="DDEBF7"/>
            <w:vAlign w:val="center"/>
            <w:hideMark/>
          </w:tcPr>
          <w:p w14:paraId="63D4DD77" w14:textId="5448CF94" w:rsidR="00031D3E" w:rsidRPr="00031D3E" w:rsidRDefault="00031D3E">
            <w:pPr>
              <w:rPr>
                <w:rFonts w:ascii="Calibri" w:hAnsi="Calibri" w:cs="Calibri"/>
                <w:color w:val="000000"/>
                <w:sz w:val="20"/>
                <w:szCs w:val="20"/>
              </w:rPr>
            </w:pPr>
            <w:r w:rsidRPr="00031D3E">
              <w:rPr>
                <w:rFonts w:ascii="Calibri" w:hAnsi="Calibri" w:cs="Calibri"/>
                <w:color w:val="000000"/>
                <w:sz w:val="20"/>
                <w:szCs w:val="20"/>
              </w:rPr>
              <w:t xml:space="preserve">Digitalización del trámite </w:t>
            </w:r>
          </w:p>
        </w:tc>
        <w:tc>
          <w:tcPr>
            <w:tcW w:w="2421" w:type="pct"/>
            <w:tcBorders>
              <w:top w:val="nil"/>
              <w:left w:val="nil"/>
              <w:bottom w:val="single" w:sz="4" w:space="0" w:color="8497B0"/>
              <w:right w:val="single" w:sz="4" w:space="0" w:color="8497B0"/>
            </w:tcBorders>
            <w:shd w:val="clear" w:color="000000" w:fill="DDEBF7"/>
            <w:vAlign w:val="center"/>
            <w:hideMark/>
          </w:tcPr>
          <w:p w14:paraId="78411477" w14:textId="77777777" w:rsidR="00031D3E" w:rsidRPr="00031D3E" w:rsidRDefault="00031D3E">
            <w:pPr>
              <w:rPr>
                <w:rFonts w:ascii="Calibri" w:hAnsi="Calibri" w:cs="Calibri"/>
                <w:color w:val="000000"/>
                <w:sz w:val="20"/>
                <w:szCs w:val="20"/>
              </w:rPr>
            </w:pPr>
            <w:r w:rsidRPr="00031D3E">
              <w:rPr>
                <w:rFonts w:ascii="Calibri" w:hAnsi="Calibri" w:cs="Calibri"/>
                <w:color w:val="000000"/>
                <w:sz w:val="20"/>
                <w:szCs w:val="20"/>
              </w:rPr>
              <w:t>Identificar los grupos de interés del trámite</w:t>
            </w:r>
          </w:p>
        </w:tc>
        <w:tc>
          <w:tcPr>
            <w:tcW w:w="438" w:type="pct"/>
            <w:tcBorders>
              <w:top w:val="nil"/>
              <w:left w:val="nil"/>
              <w:bottom w:val="single" w:sz="4" w:space="0" w:color="8497B0"/>
              <w:right w:val="single" w:sz="4" w:space="0" w:color="8497B0"/>
            </w:tcBorders>
            <w:shd w:val="clear" w:color="000000" w:fill="DDEBF7"/>
            <w:vAlign w:val="center"/>
            <w:hideMark/>
          </w:tcPr>
          <w:p w14:paraId="73BB0B32"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5</w:t>
            </w:r>
          </w:p>
        </w:tc>
        <w:tc>
          <w:tcPr>
            <w:tcW w:w="439" w:type="pct"/>
            <w:tcBorders>
              <w:top w:val="nil"/>
              <w:left w:val="nil"/>
              <w:bottom w:val="single" w:sz="4" w:space="0" w:color="8497B0"/>
              <w:right w:val="single" w:sz="4" w:space="0" w:color="8497B0"/>
            </w:tcBorders>
            <w:shd w:val="clear" w:color="000000" w:fill="DDEBF7"/>
            <w:vAlign w:val="center"/>
            <w:hideMark/>
          </w:tcPr>
          <w:p w14:paraId="69A961A4"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10</w:t>
            </w:r>
          </w:p>
        </w:tc>
      </w:tr>
      <w:tr w:rsidR="00031D3E" w:rsidRPr="00031D3E" w14:paraId="11409AEE" w14:textId="77777777" w:rsidTr="00031D3E">
        <w:trPr>
          <w:trHeight w:val="288"/>
        </w:trPr>
        <w:tc>
          <w:tcPr>
            <w:tcW w:w="673" w:type="pct"/>
            <w:vMerge/>
            <w:tcBorders>
              <w:top w:val="nil"/>
              <w:left w:val="single" w:sz="4" w:space="0" w:color="8497B0"/>
              <w:bottom w:val="single" w:sz="4" w:space="0" w:color="8497B0"/>
              <w:right w:val="single" w:sz="4" w:space="0" w:color="8497B0"/>
            </w:tcBorders>
            <w:vAlign w:val="center"/>
            <w:hideMark/>
          </w:tcPr>
          <w:p w14:paraId="6AD63600" w14:textId="77777777" w:rsidR="00031D3E" w:rsidRPr="00031D3E" w:rsidRDefault="00031D3E">
            <w:pPr>
              <w:rPr>
                <w:rFonts w:ascii="Calibri" w:hAnsi="Calibri" w:cs="Calibri"/>
                <w:color w:val="000000"/>
                <w:sz w:val="20"/>
                <w:szCs w:val="20"/>
              </w:rPr>
            </w:pPr>
          </w:p>
        </w:tc>
        <w:tc>
          <w:tcPr>
            <w:tcW w:w="1029" w:type="pct"/>
            <w:vMerge/>
            <w:tcBorders>
              <w:top w:val="nil"/>
              <w:left w:val="single" w:sz="4" w:space="0" w:color="8497B0"/>
              <w:bottom w:val="single" w:sz="4" w:space="0" w:color="8497B0"/>
              <w:right w:val="single" w:sz="4" w:space="0" w:color="8497B0"/>
            </w:tcBorders>
            <w:vAlign w:val="center"/>
            <w:hideMark/>
          </w:tcPr>
          <w:p w14:paraId="36E29D4E" w14:textId="77777777" w:rsidR="00031D3E" w:rsidRPr="00031D3E" w:rsidRDefault="00031D3E">
            <w:pPr>
              <w:rPr>
                <w:rFonts w:ascii="Calibri" w:hAnsi="Calibri" w:cs="Calibri"/>
                <w:color w:val="000000"/>
                <w:sz w:val="20"/>
                <w:szCs w:val="20"/>
              </w:rPr>
            </w:pPr>
          </w:p>
        </w:tc>
        <w:tc>
          <w:tcPr>
            <w:tcW w:w="2421" w:type="pct"/>
            <w:tcBorders>
              <w:top w:val="nil"/>
              <w:left w:val="nil"/>
              <w:bottom w:val="single" w:sz="4" w:space="0" w:color="8497B0"/>
              <w:right w:val="single" w:sz="4" w:space="0" w:color="8497B0"/>
            </w:tcBorders>
            <w:shd w:val="clear" w:color="000000" w:fill="DDEBF7"/>
            <w:vAlign w:val="center"/>
            <w:hideMark/>
          </w:tcPr>
          <w:p w14:paraId="2EB98431" w14:textId="77777777" w:rsidR="00031D3E" w:rsidRPr="00031D3E" w:rsidRDefault="00031D3E">
            <w:pPr>
              <w:rPr>
                <w:rFonts w:ascii="Calibri" w:hAnsi="Calibri" w:cs="Calibri"/>
                <w:color w:val="000000"/>
                <w:sz w:val="20"/>
                <w:szCs w:val="20"/>
              </w:rPr>
            </w:pPr>
            <w:r w:rsidRPr="00031D3E">
              <w:rPr>
                <w:rFonts w:ascii="Calibri" w:hAnsi="Calibri" w:cs="Calibri"/>
                <w:color w:val="000000"/>
                <w:sz w:val="20"/>
                <w:szCs w:val="20"/>
              </w:rPr>
              <w:t>Establecer canales digitales por los cuales se ofrecerá el trámite</w:t>
            </w:r>
          </w:p>
        </w:tc>
        <w:tc>
          <w:tcPr>
            <w:tcW w:w="438" w:type="pct"/>
            <w:tcBorders>
              <w:top w:val="nil"/>
              <w:left w:val="nil"/>
              <w:bottom w:val="single" w:sz="4" w:space="0" w:color="8497B0"/>
              <w:right w:val="single" w:sz="4" w:space="0" w:color="8497B0"/>
            </w:tcBorders>
            <w:shd w:val="clear" w:color="000000" w:fill="DDEBF7"/>
            <w:vAlign w:val="center"/>
            <w:hideMark/>
          </w:tcPr>
          <w:p w14:paraId="1E1110E3"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6</w:t>
            </w:r>
          </w:p>
        </w:tc>
        <w:tc>
          <w:tcPr>
            <w:tcW w:w="439" w:type="pct"/>
            <w:tcBorders>
              <w:top w:val="nil"/>
              <w:left w:val="nil"/>
              <w:bottom w:val="single" w:sz="4" w:space="0" w:color="8497B0"/>
              <w:right w:val="single" w:sz="4" w:space="0" w:color="8497B0"/>
            </w:tcBorders>
            <w:shd w:val="clear" w:color="000000" w:fill="DDEBF7"/>
            <w:vAlign w:val="center"/>
            <w:hideMark/>
          </w:tcPr>
          <w:p w14:paraId="0FC19A14"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13</w:t>
            </w:r>
          </w:p>
        </w:tc>
      </w:tr>
      <w:tr w:rsidR="00031D3E" w:rsidRPr="00031D3E" w14:paraId="6AADCAF8" w14:textId="77777777" w:rsidTr="00031D3E">
        <w:trPr>
          <w:trHeight w:val="576"/>
        </w:trPr>
        <w:tc>
          <w:tcPr>
            <w:tcW w:w="673" w:type="pct"/>
            <w:vMerge/>
            <w:tcBorders>
              <w:top w:val="nil"/>
              <w:left w:val="single" w:sz="4" w:space="0" w:color="8497B0"/>
              <w:bottom w:val="single" w:sz="4" w:space="0" w:color="8497B0"/>
              <w:right w:val="single" w:sz="4" w:space="0" w:color="8497B0"/>
            </w:tcBorders>
            <w:vAlign w:val="center"/>
            <w:hideMark/>
          </w:tcPr>
          <w:p w14:paraId="76844FA2" w14:textId="77777777" w:rsidR="00031D3E" w:rsidRPr="00031D3E" w:rsidRDefault="00031D3E">
            <w:pPr>
              <w:rPr>
                <w:rFonts w:ascii="Calibri" w:hAnsi="Calibri" w:cs="Calibri"/>
                <w:color w:val="000000"/>
                <w:sz w:val="20"/>
                <w:szCs w:val="20"/>
              </w:rPr>
            </w:pPr>
          </w:p>
        </w:tc>
        <w:tc>
          <w:tcPr>
            <w:tcW w:w="1029" w:type="pct"/>
            <w:vMerge/>
            <w:tcBorders>
              <w:top w:val="nil"/>
              <w:left w:val="single" w:sz="4" w:space="0" w:color="8497B0"/>
              <w:bottom w:val="single" w:sz="4" w:space="0" w:color="8497B0"/>
              <w:right w:val="single" w:sz="4" w:space="0" w:color="8497B0"/>
            </w:tcBorders>
            <w:vAlign w:val="center"/>
            <w:hideMark/>
          </w:tcPr>
          <w:p w14:paraId="4CEFFC60" w14:textId="77777777" w:rsidR="00031D3E" w:rsidRPr="00031D3E" w:rsidRDefault="00031D3E">
            <w:pPr>
              <w:rPr>
                <w:rFonts w:ascii="Calibri" w:hAnsi="Calibri" w:cs="Calibri"/>
                <w:color w:val="000000"/>
                <w:sz w:val="20"/>
                <w:szCs w:val="20"/>
              </w:rPr>
            </w:pPr>
          </w:p>
        </w:tc>
        <w:tc>
          <w:tcPr>
            <w:tcW w:w="2421" w:type="pct"/>
            <w:tcBorders>
              <w:top w:val="nil"/>
              <w:left w:val="nil"/>
              <w:bottom w:val="single" w:sz="4" w:space="0" w:color="8497B0"/>
              <w:right w:val="single" w:sz="4" w:space="0" w:color="8497B0"/>
            </w:tcBorders>
            <w:shd w:val="clear" w:color="000000" w:fill="DDEBF7"/>
            <w:vAlign w:val="center"/>
            <w:hideMark/>
          </w:tcPr>
          <w:p w14:paraId="2DB1D8E6" w14:textId="6463922B" w:rsidR="00031D3E" w:rsidRPr="00031D3E" w:rsidRDefault="00031D3E">
            <w:pPr>
              <w:rPr>
                <w:rFonts w:ascii="Calibri" w:hAnsi="Calibri" w:cs="Calibri"/>
                <w:color w:val="000000"/>
                <w:sz w:val="20"/>
                <w:szCs w:val="20"/>
              </w:rPr>
            </w:pPr>
            <w:r w:rsidRPr="00031D3E">
              <w:rPr>
                <w:rFonts w:ascii="Calibri" w:hAnsi="Calibri" w:cs="Calibri"/>
                <w:color w:val="000000"/>
                <w:sz w:val="20"/>
                <w:szCs w:val="20"/>
              </w:rPr>
              <w:t>Documentar modelo, reglas de negocio y resultados esperados (visualizar el trámite funcionado de manera digital)</w:t>
            </w:r>
          </w:p>
        </w:tc>
        <w:tc>
          <w:tcPr>
            <w:tcW w:w="438" w:type="pct"/>
            <w:tcBorders>
              <w:top w:val="nil"/>
              <w:left w:val="nil"/>
              <w:bottom w:val="single" w:sz="4" w:space="0" w:color="8497B0"/>
              <w:right w:val="single" w:sz="4" w:space="0" w:color="8497B0"/>
            </w:tcBorders>
            <w:shd w:val="clear" w:color="000000" w:fill="DDEBF7"/>
            <w:vAlign w:val="center"/>
            <w:hideMark/>
          </w:tcPr>
          <w:p w14:paraId="1ADACA38"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20</w:t>
            </w:r>
          </w:p>
        </w:tc>
        <w:tc>
          <w:tcPr>
            <w:tcW w:w="439" w:type="pct"/>
            <w:tcBorders>
              <w:top w:val="nil"/>
              <w:left w:val="nil"/>
              <w:bottom w:val="single" w:sz="4" w:space="0" w:color="8497B0"/>
              <w:right w:val="single" w:sz="4" w:space="0" w:color="8497B0"/>
            </w:tcBorders>
            <w:shd w:val="clear" w:color="000000" w:fill="DDEBF7"/>
            <w:vAlign w:val="center"/>
            <w:hideMark/>
          </w:tcPr>
          <w:p w14:paraId="568C97F1"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52</w:t>
            </w:r>
          </w:p>
        </w:tc>
      </w:tr>
      <w:tr w:rsidR="00031D3E" w:rsidRPr="00031D3E" w14:paraId="36AB84CC" w14:textId="77777777" w:rsidTr="00031D3E">
        <w:trPr>
          <w:trHeight w:val="288"/>
        </w:trPr>
        <w:tc>
          <w:tcPr>
            <w:tcW w:w="673" w:type="pct"/>
            <w:vMerge/>
            <w:tcBorders>
              <w:top w:val="nil"/>
              <w:left w:val="single" w:sz="4" w:space="0" w:color="8497B0"/>
              <w:bottom w:val="single" w:sz="4" w:space="0" w:color="8497B0"/>
              <w:right w:val="single" w:sz="4" w:space="0" w:color="8497B0"/>
            </w:tcBorders>
            <w:vAlign w:val="center"/>
            <w:hideMark/>
          </w:tcPr>
          <w:p w14:paraId="285084CE" w14:textId="77777777" w:rsidR="00031D3E" w:rsidRPr="00031D3E" w:rsidRDefault="00031D3E">
            <w:pPr>
              <w:rPr>
                <w:rFonts w:ascii="Calibri" w:hAnsi="Calibri" w:cs="Calibri"/>
                <w:color w:val="000000"/>
                <w:sz w:val="20"/>
                <w:szCs w:val="20"/>
              </w:rPr>
            </w:pPr>
          </w:p>
        </w:tc>
        <w:tc>
          <w:tcPr>
            <w:tcW w:w="1029" w:type="pct"/>
            <w:vMerge/>
            <w:tcBorders>
              <w:top w:val="nil"/>
              <w:left w:val="single" w:sz="4" w:space="0" w:color="8497B0"/>
              <w:bottom w:val="single" w:sz="4" w:space="0" w:color="8497B0"/>
              <w:right w:val="single" w:sz="4" w:space="0" w:color="8497B0"/>
            </w:tcBorders>
            <w:vAlign w:val="center"/>
            <w:hideMark/>
          </w:tcPr>
          <w:p w14:paraId="34039E37" w14:textId="77777777" w:rsidR="00031D3E" w:rsidRPr="00031D3E" w:rsidRDefault="00031D3E">
            <w:pPr>
              <w:rPr>
                <w:rFonts w:ascii="Calibri" w:hAnsi="Calibri" w:cs="Calibri"/>
                <w:color w:val="000000"/>
                <w:sz w:val="20"/>
                <w:szCs w:val="20"/>
              </w:rPr>
            </w:pPr>
          </w:p>
        </w:tc>
        <w:tc>
          <w:tcPr>
            <w:tcW w:w="2421" w:type="pct"/>
            <w:tcBorders>
              <w:top w:val="nil"/>
              <w:left w:val="nil"/>
              <w:bottom w:val="single" w:sz="4" w:space="0" w:color="8497B0"/>
              <w:right w:val="single" w:sz="4" w:space="0" w:color="8497B0"/>
            </w:tcBorders>
            <w:shd w:val="clear" w:color="000000" w:fill="DDEBF7"/>
            <w:vAlign w:val="center"/>
            <w:hideMark/>
          </w:tcPr>
          <w:p w14:paraId="09D9737C" w14:textId="77777777" w:rsidR="00031D3E" w:rsidRPr="00031D3E" w:rsidRDefault="00031D3E">
            <w:pPr>
              <w:rPr>
                <w:rFonts w:ascii="Calibri" w:hAnsi="Calibri" w:cs="Calibri"/>
                <w:color w:val="000000"/>
                <w:sz w:val="20"/>
                <w:szCs w:val="20"/>
              </w:rPr>
            </w:pPr>
            <w:r w:rsidRPr="00031D3E">
              <w:rPr>
                <w:rFonts w:ascii="Calibri" w:hAnsi="Calibri" w:cs="Calibri"/>
                <w:color w:val="000000"/>
                <w:sz w:val="20"/>
                <w:szCs w:val="20"/>
              </w:rPr>
              <w:t>Identificar y analizar interacciones internas</w:t>
            </w:r>
          </w:p>
        </w:tc>
        <w:tc>
          <w:tcPr>
            <w:tcW w:w="438" w:type="pct"/>
            <w:tcBorders>
              <w:top w:val="nil"/>
              <w:left w:val="nil"/>
              <w:bottom w:val="single" w:sz="4" w:space="0" w:color="8497B0"/>
              <w:right w:val="single" w:sz="4" w:space="0" w:color="8497B0"/>
            </w:tcBorders>
            <w:shd w:val="clear" w:color="000000" w:fill="DDEBF7"/>
            <w:vAlign w:val="center"/>
            <w:hideMark/>
          </w:tcPr>
          <w:p w14:paraId="763004CE"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5</w:t>
            </w:r>
          </w:p>
        </w:tc>
        <w:tc>
          <w:tcPr>
            <w:tcW w:w="439" w:type="pct"/>
            <w:tcBorders>
              <w:top w:val="nil"/>
              <w:left w:val="nil"/>
              <w:bottom w:val="single" w:sz="4" w:space="0" w:color="8497B0"/>
              <w:right w:val="single" w:sz="4" w:space="0" w:color="8497B0"/>
            </w:tcBorders>
            <w:shd w:val="clear" w:color="000000" w:fill="DDEBF7"/>
            <w:vAlign w:val="center"/>
            <w:hideMark/>
          </w:tcPr>
          <w:p w14:paraId="2B354BD9"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12</w:t>
            </w:r>
          </w:p>
        </w:tc>
      </w:tr>
      <w:tr w:rsidR="00031D3E" w:rsidRPr="00031D3E" w14:paraId="3FB6B4DB" w14:textId="77777777" w:rsidTr="00031D3E">
        <w:trPr>
          <w:trHeight w:val="288"/>
        </w:trPr>
        <w:tc>
          <w:tcPr>
            <w:tcW w:w="673" w:type="pct"/>
            <w:vMerge/>
            <w:tcBorders>
              <w:top w:val="nil"/>
              <w:left w:val="single" w:sz="4" w:space="0" w:color="8497B0"/>
              <w:bottom w:val="single" w:sz="4" w:space="0" w:color="8497B0"/>
              <w:right w:val="single" w:sz="4" w:space="0" w:color="8497B0"/>
            </w:tcBorders>
            <w:vAlign w:val="center"/>
            <w:hideMark/>
          </w:tcPr>
          <w:p w14:paraId="6D124C17" w14:textId="77777777" w:rsidR="00031D3E" w:rsidRPr="00031D3E" w:rsidRDefault="00031D3E">
            <w:pPr>
              <w:rPr>
                <w:rFonts w:ascii="Calibri" w:hAnsi="Calibri" w:cs="Calibri"/>
                <w:color w:val="000000"/>
                <w:sz w:val="20"/>
                <w:szCs w:val="20"/>
              </w:rPr>
            </w:pPr>
          </w:p>
        </w:tc>
        <w:tc>
          <w:tcPr>
            <w:tcW w:w="1029" w:type="pct"/>
            <w:vMerge/>
            <w:tcBorders>
              <w:top w:val="nil"/>
              <w:left w:val="single" w:sz="4" w:space="0" w:color="8497B0"/>
              <w:bottom w:val="single" w:sz="4" w:space="0" w:color="8497B0"/>
              <w:right w:val="single" w:sz="4" w:space="0" w:color="8497B0"/>
            </w:tcBorders>
            <w:vAlign w:val="center"/>
            <w:hideMark/>
          </w:tcPr>
          <w:p w14:paraId="71FE0138" w14:textId="77777777" w:rsidR="00031D3E" w:rsidRPr="00031D3E" w:rsidRDefault="00031D3E">
            <w:pPr>
              <w:rPr>
                <w:rFonts w:ascii="Calibri" w:hAnsi="Calibri" w:cs="Calibri"/>
                <w:color w:val="000000"/>
                <w:sz w:val="20"/>
                <w:szCs w:val="20"/>
              </w:rPr>
            </w:pPr>
          </w:p>
        </w:tc>
        <w:tc>
          <w:tcPr>
            <w:tcW w:w="2421" w:type="pct"/>
            <w:tcBorders>
              <w:top w:val="nil"/>
              <w:left w:val="nil"/>
              <w:bottom w:val="single" w:sz="4" w:space="0" w:color="8497B0"/>
              <w:right w:val="single" w:sz="4" w:space="0" w:color="8497B0"/>
            </w:tcBorders>
            <w:shd w:val="clear" w:color="000000" w:fill="DDEBF7"/>
            <w:vAlign w:val="center"/>
            <w:hideMark/>
          </w:tcPr>
          <w:p w14:paraId="3881ACB7" w14:textId="77777777" w:rsidR="00031D3E" w:rsidRPr="00031D3E" w:rsidRDefault="00031D3E">
            <w:pPr>
              <w:rPr>
                <w:rFonts w:ascii="Calibri" w:hAnsi="Calibri" w:cs="Calibri"/>
                <w:color w:val="000000"/>
                <w:sz w:val="20"/>
                <w:szCs w:val="20"/>
              </w:rPr>
            </w:pPr>
            <w:r w:rsidRPr="00031D3E">
              <w:rPr>
                <w:rFonts w:ascii="Calibri" w:hAnsi="Calibri" w:cs="Calibri"/>
                <w:color w:val="000000"/>
                <w:sz w:val="20"/>
                <w:szCs w:val="20"/>
              </w:rPr>
              <w:t>Identificar y analizar interacciones externas</w:t>
            </w:r>
          </w:p>
        </w:tc>
        <w:tc>
          <w:tcPr>
            <w:tcW w:w="438" w:type="pct"/>
            <w:tcBorders>
              <w:top w:val="nil"/>
              <w:left w:val="nil"/>
              <w:bottom w:val="single" w:sz="4" w:space="0" w:color="8497B0"/>
              <w:right w:val="single" w:sz="4" w:space="0" w:color="8497B0"/>
            </w:tcBorders>
            <w:shd w:val="clear" w:color="000000" w:fill="DDEBF7"/>
            <w:vAlign w:val="center"/>
            <w:hideMark/>
          </w:tcPr>
          <w:p w14:paraId="61CBCD8F"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6</w:t>
            </w:r>
          </w:p>
        </w:tc>
        <w:tc>
          <w:tcPr>
            <w:tcW w:w="439" w:type="pct"/>
            <w:tcBorders>
              <w:top w:val="nil"/>
              <w:left w:val="nil"/>
              <w:bottom w:val="single" w:sz="4" w:space="0" w:color="8497B0"/>
              <w:right w:val="single" w:sz="4" w:space="0" w:color="8497B0"/>
            </w:tcBorders>
            <w:shd w:val="clear" w:color="000000" w:fill="DDEBF7"/>
            <w:vAlign w:val="center"/>
            <w:hideMark/>
          </w:tcPr>
          <w:p w14:paraId="6299C20F"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14</w:t>
            </w:r>
          </w:p>
        </w:tc>
      </w:tr>
      <w:tr w:rsidR="00031D3E" w:rsidRPr="00031D3E" w14:paraId="1E15CFAC" w14:textId="77777777" w:rsidTr="00031D3E">
        <w:trPr>
          <w:trHeight w:val="288"/>
        </w:trPr>
        <w:tc>
          <w:tcPr>
            <w:tcW w:w="673" w:type="pct"/>
            <w:vMerge/>
            <w:tcBorders>
              <w:top w:val="nil"/>
              <w:left w:val="single" w:sz="4" w:space="0" w:color="8497B0"/>
              <w:bottom w:val="single" w:sz="4" w:space="0" w:color="8497B0"/>
              <w:right w:val="single" w:sz="4" w:space="0" w:color="8497B0"/>
            </w:tcBorders>
            <w:vAlign w:val="center"/>
            <w:hideMark/>
          </w:tcPr>
          <w:p w14:paraId="5F45159D" w14:textId="77777777" w:rsidR="00031D3E" w:rsidRPr="00031D3E" w:rsidRDefault="00031D3E">
            <w:pPr>
              <w:rPr>
                <w:rFonts w:ascii="Calibri" w:hAnsi="Calibri" w:cs="Calibri"/>
                <w:color w:val="000000"/>
                <w:sz w:val="20"/>
                <w:szCs w:val="20"/>
              </w:rPr>
            </w:pPr>
          </w:p>
        </w:tc>
        <w:tc>
          <w:tcPr>
            <w:tcW w:w="1029" w:type="pct"/>
            <w:vMerge/>
            <w:tcBorders>
              <w:top w:val="nil"/>
              <w:left w:val="single" w:sz="4" w:space="0" w:color="8497B0"/>
              <w:bottom w:val="single" w:sz="4" w:space="0" w:color="8497B0"/>
              <w:right w:val="single" w:sz="4" w:space="0" w:color="8497B0"/>
            </w:tcBorders>
            <w:vAlign w:val="center"/>
            <w:hideMark/>
          </w:tcPr>
          <w:p w14:paraId="785B22FD" w14:textId="77777777" w:rsidR="00031D3E" w:rsidRPr="00031D3E" w:rsidRDefault="00031D3E">
            <w:pPr>
              <w:rPr>
                <w:rFonts w:ascii="Calibri" w:hAnsi="Calibri" w:cs="Calibri"/>
                <w:color w:val="000000"/>
                <w:sz w:val="20"/>
                <w:szCs w:val="20"/>
              </w:rPr>
            </w:pPr>
          </w:p>
        </w:tc>
        <w:tc>
          <w:tcPr>
            <w:tcW w:w="2421" w:type="pct"/>
            <w:tcBorders>
              <w:top w:val="nil"/>
              <w:left w:val="nil"/>
              <w:bottom w:val="single" w:sz="4" w:space="0" w:color="8497B0"/>
              <w:right w:val="single" w:sz="4" w:space="0" w:color="8497B0"/>
            </w:tcBorders>
            <w:shd w:val="clear" w:color="000000" w:fill="DDEBF7"/>
            <w:vAlign w:val="center"/>
            <w:hideMark/>
          </w:tcPr>
          <w:p w14:paraId="5B5A46E2" w14:textId="77777777" w:rsidR="00031D3E" w:rsidRPr="00031D3E" w:rsidRDefault="00031D3E">
            <w:pPr>
              <w:rPr>
                <w:rFonts w:ascii="Calibri" w:hAnsi="Calibri" w:cs="Calibri"/>
                <w:color w:val="000000"/>
                <w:sz w:val="20"/>
                <w:szCs w:val="20"/>
              </w:rPr>
            </w:pPr>
            <w:r w:rsidRPr="00031D3E">
              <w:rPr>
                <w:rFonts w:ascii="Calibri" w:hAnsi="Calibri" w:cs="Calibri"/>
                <w:color w:val="000000"/>
                <w:sz w:val="20"/>
                <w:szCs w:val="20"/>
              </w:rPr>
              <w:t>Analizar y rediseñar los procesos digitales el trámite</w:t>
            </w:r>
          </w:p>
        </w:tc>
        <w:tc>
          <w:tcPr>
            <w:tcW w:w="438" w:type="pct"/>
            <w:tcBorders>
              <w:top w:val="nil"/>
              <w:left w:val="nil"/>
              <w:bottom w:val="single" w:sz="4" w:space="0" w:color="8497B0"/>
              <w:right w:val="single" w:sz="4" w:space="0" w:color="8497B0"/>
            </w:tcBorders>
            <w:shd w:val="clear" w:color="000000" w:fill="DDEBF7"/>
            <w:vAlign w:val="center"/>
            <w:hideMark/>
          </w:tcPr>
          <w:p w14:paraId="315E396C"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15</w:t>
            </w:r>
          </w:p>
        </w:tc>
        <w:tc>
          <w:tcPr>
            <w:tcW w:w="439" w:type="pct"/>
            <w:tcBorders>
              <w:top w:val="nil"/>
              <w:left w:val="nil"/>
              <w:bottom w:val="single" w:sz="4" w:space="0" w:color="8497B0"/>
              <w:right w:val="single" w:sz="4" w:space="0" w:color="8497B0"/>
            </w:tcBorders>
            <w:shd w:val="clear" w:color="000000" w:fill="DDEBF7"/>
            <w:vAlign w:val="center"/>
            <w:hideMark/>
          </w:tcPr>
          <w:p w14:paraId="06CDBE9A"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38</w:t>
            </w:r>
          </w:p>
        </w:tc>
      </w:tr>
      <w:tr w:rsidR="00031D3E" w:rsidRPr="00031D3E" w14:paraId="08665C6E" w14:textId="77777777" w:rsidTr="00031D3E">
        <w:trPr>
          <w:trHeight w:val="288"/>
        </w:trPr>
        <w:tc>
          <w:tcPr>
            <w:tcW w:w="673" w:type="pct"/>
            <w:vMerge/>
            <w:tcBorders>
              <w:top w:val="nil"/>
              <w:left w:val="single" w:sz="4" w:space="0" w:color="8497B0"/>
              <w:bottom w:val="single" w:sz="4" w:space="0" w:color="8497B0"/>
              <w:right w:val="single" w:sz="4" w:space="0" w:color="8497B0"/>
            </w:tcBorders>
            <w:vAlign w:val="center"/>
            <w:hideMark/>
          </w:tcPr>
          <w:p w14:paraId="45CCB607" w14:textId="77777777" w:rsidR="00031D3E" w:rsidRPr="00031D3E" w:rsidRDefault="00031D3E">
            <w:pPr>
              <w:rPr>
                <w:rFonts w:ascii="Calibri" w:hAnsi="Calibri" w:cs="Calibri"/>
                <w:color w:val="000000"/>
                <w:sz w:val="20"/>
                <w:szCs w:val="20"/>
              </w:rPr>
            </w:pPr>
          </w:p>
        </w:tc>
        <w:tc>
          <w:tcPr>
            <w:tcW w:w="1029" w:type="pct"/>
            <w:vMerge/>
            <w:tcBorders>
              <w:top w:val="nil"/>
              <w:left w:val="single" w:sz="4" w:space="0" w:color="8497B0"/>
              <w:bottom w:val="single" w:sz="4" w:space="0" w:color="8497B0"/>
              <w:right w:val="single" w:sz="4" w:space="0" w:color="8497B0"/>
            </w:tcBorders>
            <w:vAlign w:val="center"/>
            <w:hideMark/>
          </w:tcPr>
          <w:p w14:paraId="596FFB64" w14:textId="77777777" w:rsidR="00031D3E" w:rsidRPr="00031D3E" w:rsidRDefault="00031D3E">
            <w:pPr>
              <w:rPr>
                <w:rFonts w:ascii="Calibri" w:hAnsi="Calibri" w:cs="Calibri"/>
                <w:color w:val="000000"/>
                <w:sz w:val="20"/>
                <w:szCs w:val="20"/>
              </w:rPr>
            </w:pPr>
          </w:p>
        </w:tc>
        <w:tc>
          <w:tcPr>
            <w:tcW w:w="2421" w:type="pct"/>
            <w:tcBorders>
              <w:top w:val="nil"/>
              <w:left w:val="nil"/>
              <w:bottom w:val="single" w:sz="4" w:space="0" w:color="8497B0"/>
              <w:right w:val="single" w:sz="4" w:space="0" w:color="8497B0"/>
            </w:tcBorders>
            <w:shd w:val="clear" w:color="000000" w:fill="DDEBF7"/>
            <w:vAlign w:val="center"/>
            <w:hideMark/>
          </w:tcPr>
          <w:p w14:paraId="380C04CB" w14:textId="77777777" w:rsidR="00031D3E" w:rsidRPr="00031D3E" w:rsidRDefault="00031D3E">
            <w:pPr>
              <w:rPr>
                <w:rFonts w:ascii="Calibri" w:hAnsi="Calibri" w:cs="Calibri"/>
                <w:color w:val="000000"/>
                <w:sz w:val="20"/>
                <w:szCs w:val="20"/>
              </w:rPr>
            </w:pPr>
            <w:r w:rsidRPr="00031D3E">
              <w:rPr>
                <w:rFonts w:ascii="Calibri" w:hAnsi="Calibri" w:cs="Calibri"/>
                <w:color w:val="000000"/>
                <w:sz w:val="20"/>
                <w:szCs w:val="20"/>
              </w:rPr>
              <w:t>Identificar los componentes y flujos de información</w:t>
            </w:r>
          </w:p>
        </w:tc>
        <w:tc>
          <w:tcPr>
            <w:tcW w:w="438" w:type="pct"/>
            <w:tcBorders>
              <w:top w:val="nil"/>
              <w:left w:val="nil"/>
              <w:bottom w:val="single" w:sz="4" w:space="0" w:color="8497B0"/>
              <w:right w:val="single" w:sz="4" w:space="0" w:color="8497B0"/>
            </w:tcBorders>
            <w:shd w:val="clear" w:color="000000" w:fill="DDEBF7"/>
            <w:vAlign w:val="center"/>
            <w:hideMark/>
          </w:tcPr>
          <w:p w14:paraId="4020B4F1"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8</w:t>
            </w:r>
          </w:p>
        </w:tc>
        <w:tc>
          <w:tcPr>
            <w:tcW w:w="439" w:type="pct"/>
            <w:tcBorders>
              <w:top w:val="nil"/>
              <w:left w:val="nil"/>
              <w:bottom w:val="single" w:sz="4" w:space="0" w:color="8497B0"/>
              <w:right w:val="single" w:sz="4" w:space="0" w:color="8497B0"/>
            </w:tcBorders>
            <w:shd w:val="clear" w:color="000000" w:fill="DDEBF7"/>
            <w:vAlign w:val="center"/>
            <w:hideMark/>
          </w:tcPr>
          <w:p w14:paraId="41CA492F"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22</w:t>
            </w:r>
          </w:p>
        </w:tc>
      </w:tr>
      <w:tr w:rsidR="00031D3E" w:rsidRPr="00031D3E" w14:paraId="27DF442B" w14:textId="77777777" w:rsidTr="00031D3E">
        <w:trPr>
          <w:trHeight w:val="288"/>
        </w:trPr>
        <w:tc>
          <w:tcPr>
            <w:tcW w:w="673" w:type="pct"/>
            <w:vMerge/>
            <w:tcBorders>
              <w:top w:val="nil"/>
              <w:left w:val="single" w:sz="4" w:space="0" w:color="8497B0"/>
              <w:bottom w:val="single" w:sz="4" w:space="0" w:color="8497B0"/>
              <w:right w:val="single" w:sz="4" w:space="0" w:color="8497B0"/>
            </w:tcBorders>
            <w:vAlign w:val="center"/>
            <w:hideMark/>
          </w:tcPr>
          <w:p w14:paraId="59F49EF5" w14:textId="77777777" w:rsidR="00031D3E" w:rsidRPr="00031D3E" w:rsidRDefault="00031D3E">
            <w:pPr>
              <w:rPr>
                <w:rFonts w:ascii="Calibri" w:hAnsi="Calibri" w:cs="Calibri"/>
                <w:color w:val="000000"/>
                <w:sz w:val="20"/>
                <w:szCs w:val="20"/>
              </w:rPr>
            </w:pPr>
          </w:p>
        </w:tc>
        <w:tc>
          <w:tcPr>
            <w:tcW w:w="1029" w:type="pct"/>
            <w:vMerge w:val="restart"/>
            <w:tcBorders>
              <w:top w:val="nil"/>
              <w:left w:val="single" w:sz="4" w:space="0" w:color="8497B0"/>
              <w:bottom w:val="single" w:sz="4" w:space="0" w:color="8497B0"/>
              <w:right w:val="single" w:sz="4" w:space="0" w:color="8497B0"/>
            </w:tcBorders>
            <w:shd w:val="clear" w:color="000000" w:fill="DDEBF7"/>
            <w:vAlign w:val="center"/>
            <w:hideMark/>
          </w:tcPr>
          <w:p w14:paraId="18830349" w14:textId="77777777" w:rsidR="00031D3E" w:rsidRPr="00031D3E" w:rsidRDefault="00031D3E">
            <w:pPr>
              <w:rPr>
                <w:rFonts w:ascii="Calibri" w:hAnsi="Calibri" w:cs="Calibri"/>
                <w:color w:val="000000"/>
                <w:sz w:val="20"/>
                <w:szCs w:val="20"/>
              </w:rPr>
            </w:pPr>
            <w:r w:rsidRPr="00031D3E">
              <w:rPr>
                <w:rFonts w:ascii="Calibri" w:hAnsi="Calibri" w:cs="Calibri"/>
                <w:color w:val="000000"/>
                <w:sz w:val="20"/>
                <w:szCs w:val="20"/>
              </w:rPr>
              <w:t>Requerimientos Técnicos</w:t>
            </w:r>
          </w:p>
        </w:tc>
        <w:tc>
          <w:tcPr>
            <w:tcW w:w="2421" w:type="pct"/>
            <w:tcBorders>
              <w:top w:val="nil"/>
              <w:left w:val="nil"/>
              <w:bottom w:val="single" w:sz="4" w:space="0" w:color="8497B0"/>
              <w:right w:val="single" w:sz="4" w:space="0" w:color="8497B0"/>
            </w:tcBorders>
            <w:shd w:val="clear" w:color="000000" w:fill="DDEBF7"/>
            <w:vAlign w:val="center"/>
            <w:hideMark/>
          </w:tcPr>
          <w:p w14:paraId="7521B8AB" w14:textId="77777777" w:rsidR="00031D3E" w:rsidRPr="00031D3E" w:rsidRDefault="00031D3E">
            <w:pPr>
              <w:rPr>
                <w:rFonts w:ascii="Calibri" w:hAnsi="Calibri" w:cs="Calibri"/>
                <w:color w:val="000000"/>
                <w:sz w:val="20"/>
                <w:szCs w:val="20"/>
              </w:rPr>
            </w:pPr>
            <w:r w:rsidRPr="00031D3E">
              <w:rPr>
                <w:rFonts w:ascii="Calibri" w:hAnsi="Calibri" w:cs="Calibri"/>
                <w:color w:val="000000"/>
                <w:sz w:val="20"/>
                <w:szCs w:val="20"/>
              </w:rPr>
              <w:t>Definir requerimientos del trámite a digitalizar</w:t>
            </w:r>
          </w:p>
        </w:tc>
        <w:tc>
          <w:tcPr>
            <w:tcW w:w="438" w:type="pct"/>
            <w:tcBorders>
              <w:top w:val="nil"/>
              <w:left w:val="nil"/>
              <w:bottom w:val="single" w:sz="4" w:space="0" w:color="8497B0"/>
              <w:right w:val="single" w:sz="4" w:space="0" w:color="8497B0"/>
            </w:tcBorders>
            <w:shd w:val="clear" w:color="000000" w:fill="DDEBF7"/>
            <w:vAlign w:val="center"/>
            <w:hideMark/>
          </w:tcPr>
          <w:p w14:paraId="29B67E52"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6</w:t>
            </w:r>
          </w:p>
        </w:tc>
        <w:tc>
          <w:tcPr>
            <w:tcW w:w="439" w:type="pct"/>
            <w:tcBorders>
              <w:top w:val="nil"/>
              <w:left w:val="nil"/>
              <w:bottom w:val="single" w:sz="4" w:space="0" w:color="8497B0"/>
              <w:right w:val="single" w:sz="4" w:space="0" w:color="8497B0"/>
            </w:tcBorders>
            <w:shd w:val="clear" w:color="000000" w:fill="DDEBF7"/>
            <w:vAlign w:val="center"/>
            <w:hideMark/>
          </w:tcPr>
          <w:p w14:paraId="5918CF8D"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16</w:t>
            </w:r>
          </w:p>
        </w:tc>
      </w:tr>
      <w:tr w:rsidR="00031D3E" w:rsidRPr="00031D3E" w14:paraId="694AB51D" w14:textId="77777777" w:rsidTr="00031D3E">
        <w:trPr>
          <w:trHeight w:val="288"/>
        </w:trPr>
        <w:tc>
          <w:tcPr>
            <w:tcW w:w="673" w:type="pct"/>
            <w:vMerge/>
            <w:tcBorders>
              <w:top w:val="nil"/>
              <w:left w:val="single" w:sz="4" w:space="0" w:color="8497B0"/>
              <w:bottom w:val="single" w:sz="4" w:space="0" w:color="8497B0"/>
              <w:right w:val="single" w:sz="4" w:space="0" w:color="8497B0"/>
            </w:tcBorders>
            <w:vAlign w:val="center"/>
            <w:hideMark/>
          </w:tcPr>
          <w:p w14:paraId="3B46E755" w14:textId="77777777" w:rsidR="00031D3E" w:rsidRPr="00031D3E" w:rsidRDefault="00031D3E">
            <w:pPr>
              <w:rPr>
                <w:rFonts w:ascii="Calibri" w:hAnsi="Calibri" w:cs="Calibri"/>
                <w:color w:val="000000"/>
                <w:sz w:val="20"/>
                <w:szCs w:val="20"/>
              </w:rPr>
            </w:pPr>
          </w:p>
        </w:tc>
        <w:tc>
          <w:tcPr>
            <w:tcW w:w="1029" w:type="pct"/>
            <w:vMerge/>
            <w:tcBorders>
              <w:top w:val="nil"/>
              <w:left w:val="single" w:sz="4" w:space="0" w:color="8497B0"/>
              <w:bottom w:val="single" w:sz="4" w:space="0" w:color="8497B0"/>
              <w:right w:val="single" w:sz="4" w:space="0" w:color="8497B0"/>
            </w:tcBorders>
            <w:vAlign w:val="center"/>
            <w:hideMark/>
          </w:tcPr>
          <w:p w14:paraId="2A258D2F" w14:textId="77777777" w:rsidR="00031D3E" w:rsidRPr="00031D3E" w:rsidRDefault="00031D3E">
            <w:pPr>
              <w:rPr>
                <w:rFonts w:ascii="Calibri" w:hAnsi="Calibri" w:cs="Calibri"/>
                <w:color w:val="000000"/>
                <w:sz w:val="20"/>
                <w:szCs w:val="20"/>
              </w:rPr>
            </w:pPr>
          </w:p>
        </w:tc>
        <w:tc>
          <w:tcPr>
            <w:tcW w:w="2421" w:type="pct"/>
            <w:tcBorders>
              <w:top w:val="nil"/>
              <w:left w:val="nil"/>
              <w:bottom w:val="single" w:sz="4" w:space="0" w:color="8497B0"/>
              <w:right w:val="single" w:sz="4" w:space="0" w:color="8497B0"/>
            </w:tcBorders>
            <w:shd w:val="clear" w:color="000000" w:fill="DDEBF7"/>
            <w:vAlign w:val="center"/>
            <w:hideMark/>
          </w:tcPr>
          <w:p w14:paraId="7DA60DBA" w14:textId="1450DDFA" w:rsidR="00031D3E" w:rsidRPr="00031D3E" w:rsidRDefault="00031D3E">
            <w:pPr>
              <w:rPr>
                <w:rFonts w:ascii="Calibri" w:hAnsi="Calibri" w:cs="Calibri"/>
                <w:color w:val="000000"/>
                <w:sz w:val="20"/>
                <w:szCs w:val="20"/>
              </w:rPr>
            </w:pPr>
            <w:r w:rsidRPr="00031D3E">
              <w:rPr>
                <w:rFonts w:ascii="Calibri" w:hAnsi="Calibri" w:cs="Calibri"/>
                <w:color w:val="000000"/>
                <w:sz w:val="20"/>
                <w:szCs w:val="20"/>
              </w:rPr>
              <w:t>Establecer alcance y diseño de los sistemas para digitalizar</w:t>
            </w:r>
            <w:r w:rsidR="00BD43B6">
              <w:rPr>
                <w:rFonts w:ascii="Calibri" w:hAnsi="Calibri" w:cs="Calibri"/>
                <w:color w:val="000000"/>
                <w:sz w:val="20"/>
                <w:szCs w:val="20"/>
              </w:rPr>
              <w:t xml:space="preserve"> </w:t>
            </w:r>
            <w:r w:rsidRPr="00031D3E">
              <w:rPr>
                <w:rFonts w:ascii="Calibri" w:hAnsi="Calibri" w:cs="Calibri"/>
                <w:color w:val="000000"/>
                <w:sz w:val="20"/>
                <w:szCs w:val="20"/>
              </w:rPr>
              <w:t>el trámite</w:t>
            </w:r>
          </w:p>
        </w:tc>
        <w:tc>
          <w:tcPr>
            <w:tcW w:w="438" w:type="pct"/>
            <w:tcBorders>
              <w:top w:val="nil"/>
              <w:left w:val="nil"/>
              <w:bottom w:val="single" w:sz="4" w:space="0" w:color="8497B0"/>
              <w:right w:val="single" w:sz="4" w:space="0" w:color="8497B0"/>
            </w:tcBorders>
            <w:shd w:val="clear" w:color="000000" w:fill="DDEBF7"/>
            <w:vAlign w:val="center"/>
            <w:hideMark/>
          </w:tcPr>
          <w:p w14:paraId="6669879D"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14</w:t>
            </w:r>
          </w:p>
        </w:tc>
        <w:tc>
          <w:tcPr>
            <w:tcW w:w="439" w:type="pct"/>
            <w:tcBorders>
              <w:top w:val="nil"/>
              <w:left w:val="nil"/>
              <w:bottom w:val="single" w:sz="4" w:space="0" w:color="8497B0"/>
              <w:right w:val="single" w:sz="4" w:space="0" w:color="8497B0"/>
            </w:tcBorders>
            <w:shd w:val="clear" w:color="000000" w:fill="DDEBF7"/>
            <w:vAlign w:val="center"/>
            <w:hideMark/>
          </w:tcPr>
          <w:p w14:paraId="7984735D"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36</w:t>
            </w:r>
          </w:p>
        </w:tc>
      </w:tr>
      <w:tr w:rsidR="00031D3E" w:rsidRPr="00031D3E" w14:paraId="68A1990C" w14:textId="77777777" w:rsidTr="00031D3E">
        <w:trPr>
          <w:trHeight w:val="576"/>
        </w:trPr>
        <w:tc>
          <w:tcPr>
            <w:tcW w:w="673" w:type="pct"/>
            <w:vMerge/>
            <w:tcBorders>
              <w:top w:val="nil"/>
              <w:left w:val="single" w:sz="4" w:space="0" w:color="8497B0"/>
              <w:bottom w:val="single" w:sz="4" w:space="0" w:color="8497B0"/>
              <w:right w:val="single" w:sz="4" w:space="0" w:color="8497B0"/>
            </w:tcBorders>
            <w:vAlign w:val="center"/>
            <w:hideMark/>
          </w:tcPr>
          <w:p w14:paraId="7212FCF6" w14:textId="77777777" w:rsidR="00031D3E" w:rsidRPr="00031D3E" w:rsidRDefault="00031D3E">
            <w:pPr>
              <w:rPr>
                <w:rFonts w:ascii="Calibri" w:hAnsi="Calibri" w:cs="Calibri"/>
                <w:color w:val="000000"/>
                <w:sz w:val="20"/>
                <w:szCs w:val="20"/>
              </w:rPr>
            </w:pPr>
          </w:p>
        </w:tc>
        <w:tc>
          <w:tcPr>
            <w:tcW w:w="1029" w:type="pct"/>
            <w:vMerge/>
            <w:tcBorders>
              <w:top w:val="nil"/>
              <w:left w:val="single" w:sz="4" w:space="0" w:color="8497B0"/>
              <w:bottom w:val="single" w:sz="4" w:space="0" w:color="8497B0"/>
              <w:right w:val="single" w:sz="4" w:space="0" w:color="8497B0"/>
            </w:tcBorders>
            <w:vAlign w:val="center"/>
            <w:hideMark/>
          </w:tcPr>
          <w:p w14:paraId="5D7F6AFE" w14:textId="77777777" w:rsidR="00031D3E" w:rsidRPr="00031D3E" w:rsidRDefault="00031D3E">
            <w:pPr>
              <w:rPr>
                <w:rFonts w:ascii="Calibri" w:hAnsi="Calibri" w:cs="Calibri"/>
                <w:color w:val="000000"/>
                <w:sz w:val="20"/>
                <w:szCs w:val="20"/>
              </w:rPr>
            </w:pPr>
          </w:p>
        </w:tc>
        <w:tc>
          <w:tcPr>
            <w:tcW w:w="2421" w:type="pct"/>
            <w:tcBorders>
              <w:top w:val="nil"/>
              <w:left w:val="nil"/>
              <w:bottom w:val="single" w:sz="4" w:space="0" w:color="8497B0"/>
              <w:right w:val="single" w:sz="4" w:space="0" w:color="8497B0"/>
            </w:tcBorders>
            <w:shd w:val="clear" w:color="000000" w:fill="DDEBF7"/>
            <w:vAlign w:val="center"/>
            <w:hideMark/>
          </w:tcPr>
          <w:p w14:paraId="7C387566" w14:textId="225EE896" w:rsidR="00031D3E" w:rsidRPr="00031D3E" w:rsidRDefault="00031D3E">
            <w:pPr>
              <w:rPr>
                <w:rFonts w:ascii="Calibri" w:hAnsi="Calibri" w:cs="Calibri"/>
                <w:color w:val="000000"/>
                <w:sz w:val="20"/>
                <w:szCs w:val="20"/>
              </w:rPr>
            </w:pPr>
            <w:r w:rsidRPr="00031D3E">
              <w:rPr>
                <w:rFonts w:ascii="Calibri" w:hAnsi="Calibri" w:cs="Calibri"/>
                <w:color w:val="000000"/>
                <w:sz w:val="20"/>
                <w:szCs w:val="20"/>
              </w:rPr>
              <w:t>Identificar si cuenta con sistemas de información que soportan los requerimientos para digitalizar</w:t>
            </w:r>
            <w:r w:rsidR="00BD43B6">
              <w:rPr>
                <w:rFonts w:ascii="Calibri" w:hAnsi="Calibri" w:cs="Calibri"/>
                <w:color w:val="000000"/>
                <w:sz w:val="20"/>
                <w:szCs w:val="20"/>
              </w:rPr>
              <w:t xml:space="preserve"> </w:t>
            </w:r>
            <w:r w:rsidRPr="00031D3E">
              <w:rPr>
                <w:rFonts w:ascii="Calibri" w:hAnsi="Calibri" w:cs="Calibri"/>
                <w:color w:val="000000"/>
                <w:sz w:val="20"/>
                <w:szCs w:val="20"/>
              </w:rPr>
              <w:t>el trámite (actuales y nuevos)</w:t>
            </w:r>
          </w:p>
        </w:tc>
        <w:tc>
          <w:tcPr>
            <w:tcW w:w="438" w:type="pct"/>
            <w:tcBorders>
              <w:top w:val="nil"/>
              <w:left w:val="nil"/>
              <w:bottom w:val="single" w:sz="4" w:space="0" w:color="8497B0"/>
              <w:right w:val="single" w:sz="4" w:space="0" w:color="8497B0"/>
            </w:tcBorders>
            <w:shd w:val="clear" w:color="000000" w:fill="DDEBF7"/>
            <w:vAlign w:val="center"/>
            <w:hideMark/>
          </w:tcPr>
          <w:p w14:paraId="1CFCD62C"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4</w:t>
            </w:r>
          </w:p>
        </w:tc>
        <w:tc>
          <w:tcPr>
            <w:tcW w:w="439" w:type="pct"/>
            <w:tcBorders>
              <w:top w:val="nil"/>
              <w:left w:val="nil"/>
              <w:bottom w:val="single" w:sz="4" w:space="0" w:color="8497B0"/>
              <w:right w:val="single" w:sz="4" w:space="0" w:color="8497B0"/>
            </w:tcBorders>
            <w:shd w:val="clear" w:color="000000" w:fill="DDEBF7"/>
            <w:vAlign w:val="center"/>
            <w:hideMark/>
          </w:tcPr>
          <w:p w14:paraId="2AB1233D"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14</w:t>
            </w:r>
          </w:p>
        </w:tc>
      </w:tr>
      <w:tr w:rsidR="00031D3E" w:rsidRPr="00031D3E" w14:paraId="7A71BBA1" w14:textId="77777777" w:rsidTr="00031D3E">
        <w:trPr>
          <w:trHeight w:val="288"/>
        </w:trPr>
        <w:tc>
          <w:tcPr>
            <w:tcW w:w="673" w:type="pct"/>
            <w:vMerge/>
            <w:tcBorders>
              <w:top w:val="nil"/>
              <w:left w:val="single" w:sz="4" w:space="0" w:color="8497B0"/>
              <w:bottom w:val="single" w:sz="4" w:space="0" w:color="8497B0"/>
              <w:right w:val="single" w:sz="4" w:space="0" w:color="8497B0"/>
            </w:tcBorders>
            <w:vAlign w:val="center"/>
            <w:hideMark/>
          </w:tcPr>
          <w:p w14:paraId="1A7962EA" w14:textId="77777777" w:rsidR="00031D3E" w:rsidRPr="00031D3E" w:rsidRDefault="00031D3E">
            <w:pPr>
              <w:rPr>
                <w:rFonts w:ascii="Calibri" w:hAnsi="Calibri" w:cs="Calibri"/>
                <w:color w:val="000000"/>
                <w:sz w:val="20"/>
                <w:szCs w:val="20"/>
              </w:rPr>
            </w:pPr>
          </w:p>
        </w:tc>
        <w:tc>
          <w:tcPr>
            <w:tcW w:w="1029" w:type="pct"/>
            <w:vMerge/>
            <w:tcBorders>
              <w:top w:val="nil"/>
              <w:left w:val="single" w:sz="4" w:space="0" w:color="8497B0"/>
              <w:bottom w:val="single" w:sz="4" w:space="0" w:color="8497B0"/>
              <w:right w:val="single" w:sz="4" w:space="0" w:color="8497B0"/>
            </w:tcBorders>
            <w:vAlign w:val="center"/>
            <w:hideMark/>
          </w:tcPr>
          <w:p w14:paraId="3DD460A8" w14:textId="77777777" w:rsidR="00031D3E" w:rsidRPr="00031D3E" w:rsidRDefault="00031D3E">
            <w:pPr>
              <w:rPr>
                <w:rFonts w:ascii="Calibri" w:hAnsi="Calibri" w:cs="Calibri"/>
                <w:color w:val="000000"/>
                <w:sz w:val="20"/>
                <w:szCs w:val="20"/>
              </w:rPr>
            </w:pPr>
          </w:p>
        </w:tc>
        <w:tc>
          <w:tcPr>
            <w:tcW w:w="2421" w:type="pct"/>
            <w:tcBorders>
              <w:top w:val="nil"/>
              <w:left w:val="nil"/>
              <w:bottom w:val="single" w:sz="4" w:space="0" w:color="8497B0"/>
              <w:right w:val="single" w:sz="4" w:space="0" w:color="8497B0"/>
            </w:tcBorders>
            <w:shd w:val="clear" w:color="000000" w:fill="DDEBF7"/>
            <w:vAlign w:val="center"/>
            <w:hideMark/>
          </w:tcPr>
          <w:p w14:paraId="178CE8F9" w14:textId="2E0D7A77" w:rsidR="00031D3E" w:rsidRPr="00031D3E" w:rsidRDefault="00031D3E">
            <w:pPr>
              <w:rPr>
                <w:rFonts w:ascii="Calibri" w:hAnsi="Calibri" w:cs="Calibri"/>
                <w:color w:val="000000"/>
                <w:sz w:val="20"/>
                <w:szCs w:val="20"/>
              </w:rPr>
            </w:pPr>
            <w:r w:rsidRPr="00031D3E">
              <w:rPr>
                <w:rFonts w:ascii="Calibri" w:hAnsi="Calibri" w:cs="Calibri"/>
                <w:color w:val="000000"/>
                <w:sz w:val="20"/>
                <w:szCs w:val="20"/>
              </w:rPr>
              <w:t>Diseñar/refinar arquitectura del trámite a digitalizar</w:t>
            </w:r>
          </w:p>
        </w:tc>
        <w:tc>
          <w:tcPr>
            <w:tcW w:w="438" w:type="pct"/>
            <w:tcBorders>
              <w:top w:val="nil"/>
              <w:left w:val="nil"/>
              <w:bottom w:val="single" w:sz="4" w:space="0" w:color="8497B0"/>
              <w:right w:val="single" w:sz="4" w:space="0" w:color="8497B0"/>
            </w:tcBorders>
            <w:shd w:val="clear" w:color="000000" w:fill="DDEBF7"/>
            <w:vAlign w:val="center"/>
            <w:hideMark/>
          </w:tcPr>
          <w:p w14:paraId="13D24711"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10</w:t>
            </w:r>
          </w:p>
        </w:tc>
        <w:tc>
          <w:tcPr>
            <w:tcW w:w="439" w:type="pct"/>
            <w:tcBorders>
              <w:top w:val="nil"/>
              <w:left w:val="nil"/>
              <w:bottom w:val="single" w:sz="4" w:space="0" w:color="8497B0"/>
              <w:right w:val="single" w:sz="4" w:space="0" w:color="8497B0"/>
            </w:tcBorders>
            <w:shd w:val="clear" w:color="000000" w:fill="DDEBF7"/>
            <w:vAlign w:val="center"/>
            <w:hideMark/>
          </w:tcPr>
          <w:p w14:paraId="04FD09E8"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28</w:t>
            </w:r>
          </w:p>
        </w:tc>
      </w:tr>
      <w:tr w:rsidR="00031D3E" w:rsidRPr="00031D3E" w14:paraId="06CBFC73" w14:textId="77777777" w:rsidTr="00031D3E">
        <w:trPr>
          <w:trHeight w:val="576"/>
        </w:trPr>
        <w:tc>
          <w:tcPr>
            <w:tcW w:w="673" w:type="pct"/>
            <w:vMerge/>
            <w:tcBorders>
              <w:top w:val="nil"/>
              <w:left w:val="single" w:sz="4" w:space="0" w:color="8497B0"/>
              <w:bottom w:val="single" w:sz="4" w:space="0" w:color="8497B0"/>
              <w:right w:val="single" w:sz="4" w:space="0" w:color="8497B0"/>
            </w:tcBorders>
            <w:vAlign w:val="center"/>
            <w:hideMark/>
          </w:tcPr>
          <w:p w14:paraId="78381216" w14:textId="77777777" w:rsidR="00031D3E" w:rsidRPr="00031D3E" w:rsidRDefault="00031D3E">
            <w:pPr>
              <w:rPr>
                <w:rFonts w:ascii="Calibri" w:hAnsi="Calibri" w:cs="Calibri"/>
                <w:color w:val="000000"/>
                <w:sz w:val="20"/>
                <w:szCs w:val="20"/>
              </w:rPr>
            </w:pPr>
          </w:p>
        </w:tc>
        <w:tc>
          <w:tcPr>
            <w:tcW w:w="1029" w:type="pct"/>
            <w:vMerge/>
            <w:tcBorders>
              <w:top w:val="nil"/>
              <w:left w:val="single" w:sz="4" w:space="0" w:color="8497B0"/>
              <w:bottom w:val="single" w:sz="4" w:space="0" w:color="8497B0"/>
              <w:right w:val="single" w:sz="4" w:space="0" w:color="8497B0"/>
            </w:tcBorders>
            <w:vAlign w:val="center"/>
            <w:hideMark/>
          </w:tcPr>
          <w:p w14:paraId="1A1AC6E9" w14:textId="77777777" w:rsidR="00031D3E" w:rsidRPr="00031D3E" w:rsidRDefault="00031D3E">
            <w:pPr>
              <w:rPr>
                <w:rFonts w:ascii="Calibri" w:hAnsi="Calibri" w:cs="Calibri"/>
                <w:color w:val="000000"/>
                <w:sz w:val="20"/>
                <w:szCs w:val="20"/>
              </w:rPr>
            </w:pPr>
          </w:p>
        </w:tc>
        <w:tc>
          <w:tcPr>
            <w:tcW w:w="2421" w:type="pct"/>
            <w:tcBorders>
              <w:top w:val="nil"/>
              <w:left w:val="nil"/>
              <w:bottom w:val="single" w:sz="4" w:space="0" w:color="8497B0"/>
              <w:right w:val="single" w:sz="4" w:space="0" w:color="8497B0"/>
            </w:tcBorders>
            <w:shd w:val="clear" w:color="000000" w:fill="DDEBF7"/>
            <w:vAlign w:val="center"/>
            <w:hideMark/>
          </w:tcPr>
          <w:p w14:paraId="104DA84C" w14:textId="77777777" w:rsidR="00031D3E" w:rsidRPr="00031D3E" w:rsidRDefault="00031D3E">
            <w:pPr>
              <w:rPr>
                <w:rFonts w:ascii="Calibri" w:hAnsi="Calibri" w:cs="Calibri"/>
                <w:color w:val="000000"/>
                <w:sz w:val="20"/>
                <w:szCs w:val="20"/>
              </w:rPr>
            </w:pPr>
            <w:r w:rsidRPr="00031D3E">
              <w:rPr>
                <w:rFonts w:ascii="Calibri" w:hAnsi="Calibri" w:cs="Calibri"/>
                <w:color w:val="000000"/>
                <w:sz w:val="20"/>
                <w:szCs w:val="20"/>
              </w:rPr>
              <w:t>Validar que la arquitectura de la entidad soporta la arquitectura del trámite propuesta y definir ajustes</w:t>
            </w:r>
          </w:p>
        </w:tc>
        <w:tc>
          <w:tcPr>
            <w:tcW w:w="438" w:type="pct"/>
            <w:tcBorders>
              <w:top w:val="nil"/>
              <w:left w:val="nil"/>
              <w:bottom w:val="single" w:sz="4" w:space="0" w:color="8497B0"/>
              <w:right w:val="single" w:sz="4" w:space="0" w:color="8497B0"/>
            </w:tcBorders>
            <w:shd w:val="clear" w:color="000000" w:fill="DDEBF7"/>
            <w:vAlign w:val="center"/>
            <w:hideMark/>
          </w:tcPr>
          <w:p w14:paraId="0E3E224F"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5</w:t>
            </w:r>
          </w:p>
        </w:tc>
        <w:tc>
          <w:tcPr>
            <w:tcW w:w="439" w:type="pct"/>
            <w:tcBorders>
              <w:top w:val="nil"/>
              <w:left w:val="nil"/>
              <w:bottom w:val="single" w:sz="4" w:space="0" w:color="8497B0"/>
              <w:right w:val="single" w:sz="4" w:space="0" w:color="8497B0"/>
            </w:tcBorders>
            <w:shd w:val="clear" w:color="000000" w:fill="DDEBF7"/>
            <w:vAlign w:val="center"/>
            <w:hideMark/>
          </w:tcPr>
          <w:p w14:paraId="00B6FB1B"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10</w:t>
            </w:r>
          </w:p>
        </w:tc>
      </w:tr>
      <w:tr w:rsidR="00031D3E" w:rsidRPr="00031D3E" w14:paraId="1562759D" w14:textId="77777777" w:rsidTr="00031D3E">
        <w:trPr>
          <w:trHeight w:val="288"/>
        </w:trPr>
        <w:tc>
          <w:tcPr>
            <w:tcW w:w="673" w:type="pct"/>
            <w:vMerge/>
            <w:tcBorders>
              <w:top w:val="nil"/>
              <w:left w:val="single" w:sz="4" w:space="0" w:color="8497B0"/>
              <w:bottom w:val="single" w:sz="4" w:space="0" w:color="8497B0"/>
              <w:right w:val="single" w:sz="4" w:space="0" w:color="8497B0"/>
            </w:tcBorders>
            <w:vAlign w:val="center"/>
            <w:hideMark/>
          </w:tcPr>
          <w:p w14:paraId="5AA07FC0" w14:textId="77777777" w:rsidR="00031D3E" w:rsidRPr="00031D3E" w:rsidRDefault="00031D3E">
            <w:pPr>
              <w:rPr>
                <w:rFonts w:ascii="Calibri" w:hAnsi="Calibri" w:cs="Calibri"/>
                <w:color w:val="000000"/>
                <w:sz w:val="20"/>
                <w:szCs w:val="20"/>
              </w:rPr>
            </w:pPr>
          </w:p>
        </w:tc>
        <w:tc>
          <w:tcPr>
            <w:tcW w:w="1029" w:type="pct"/>
            <w:vMerge/>
            <w:tcBorders>
              <w:top w:val="nil"/>
              <w:left w:val="single" w:sz="4" w:space="0" w:color="8497B0"/>
              <w:bottom w:val="single" w:sz="4" w:space="0" w:color="8497B0"/>
              <w:right w:val="single" w:sz="4" w:space="0" w:color="8497B0"/>
            </w:tcBorders>
            <w:vAlign w:val="center"/>
            <w:hideMark/>
          </w:tcPr>
          <w:p w14:paraId="5A51C207" w14:textId="77777777" w:rsidR="00031D3E" w:rsidRPr="00031D3E" w:rsidRDefault="00031D3E">
            <w:pPr>
              <w:rPr>
                <w:rFonts w:ascii="Calibri" w:hAnsi="Calibri" w:cs="Calibri"/>
                <w:color w:val="000000"/>
                <w:sz w:val="20"/>
                <w:szCs w:val="20"/>
              </w:rPr>
            </w:pPr>
          </w:p>
        </w:tc>
        <w:tc>
          <w:tcPr>
            <w:tcW w:w="2421" w:type="pct"/>
            <w:tcBorders>
              <w:top w:val="nil"/>
              <w:left w:val="nil"/>
              <w:bottom w:val="single" w:sz="4" w:space="0" w:color="8497B0"/>
              <w:right w:val="single" w:sz="4" w:space="0" w:color="8497B0"/>
            </w:tcBorders>
            <w:shd w:val="clear" w:color="000000" w:fill="DDEBF7"/>
            <w:vAlign w:val="center"/>
            <w:hideMark/>
          </w:tcPr>
          <w:p w14:paraId="0D8D5D77" w14:textId="77777777" w:rsidR="00031D3E" w:rsidRPr="00031D3E" w:rsidRDefault="00031D3E">
            <w:pPr>
              <w:rPr>
                <w:rFonts w:ascii="Calibri" w:hAnsi="Calibri" w:cs="Calibri"/>
                <w:color w:val="000000"/>
                <w:sz w:val="20"/>
                <w:szCs w:val="20"/>
              </w:rPr>
            </w:pPr>
            <w:r w:rsidRPr="00031D3E">
              <w:rPr>
                <w:rFonts w:ascii="Calibri" w:hAnsi="Calibri" w:cs="Calibri"/>
                <w:color w:val="000000"/>
                <w:sz w:val="20"/>
                <w:szCs w:val="20"/>
              </w:rPr>
              <w:t>Elaborar plan de implementación</w:t>
            </w:r>
          </w:p>
        </w:tc>
        <w:tc>
          <w:tcPr>
            <w:tcW w:w="438" w:type="pct"/>
            <w:tcBorders>
              <w:top w:val="nil"/>
              <w:left w:val="nil"/>
              <w:bottom w:val="single" w:sz="4" w:space="0" w:color="8497B0"/>
              <w:right w:val="single" w:sz="4" w:space="0" w:color="8497B0"/>
            </w:tcBorders>
            <w:shd w:val="clear" w:color="000000" w:fill="DDEBF7"/>
            <w:vAlign w:val="center"/>
            <w:hideMark/>
          </w:tcPr>
          <w:p w14:paraId="03474652"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11</w:t>
            </w:r>
          </w:p>
        </w:tc>
        <w:tc>
          <w:tcPr>
            <w:tcW w:w="439" w:type="pct"/>
            <w:tcBorders>
              <w:top w:val="nil"/>
              <w:left w:val="nil"/>
              <w:bottom w:val="single" w:sz="4" w:space="0" w:color="8497B0"/>
              <w:right w:val="single" w:sz="4" w:space="0" w:color="8497B0"/>
            </w:tcBorders>
            <w:shd w:val="clear" w:color="000000" w:fill="DDEBF7"/>
            <w:vAlign w:val="center"/>
            <w:hideMark/>
          </w:tcPr>
          <w:p w14:paraId="60617215"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28</w:t>
            </w:r>
          </w:p>
        </w:tc>
      </w:tr>
      <w:tr w:rsidR="00031D3E" w:rsidRPr="00031D3E" w14:paraId="5FD54ABE" w14:textId="77777777" w:rsidTr="00031D3E">
        <w:trPr>
          <w:trHeight w:val="576"/>
        </w:trPr>
        <w:tc>
          <w:tcPr>
            <w:tcW w:w="673" w:type="pct"/>
            <w:vMerge w:val="restart"/>
            <w:tcBorders>
              <w:top w:val="nil"/>
              <w:left w:val="single" w:sz="4" w:space="0" w:color="8497B0"/>
              <w:bottom w:val="single" w:sz="4" w:space="0" w:color="8497B0"/>
              <w:right w:val="single" w:sz="4" w:space="0" w:color="8497B0"/>
            </w:tcBorders>
            <w:shd w:val="clear" w:color="000000" w:fill="DDEBF7"/>
            <w:vAlign w:val="center"/>
            <w:hideMark/>
          </w:tcPr>
          <w:p w14:paraId="7D46B450" w14:textId="77777777" w:rsidR="00031D3E" w:rsidRPr="00031D3E" w:rsidRDefault="00031D3E">
            <w:pPr>
              <w:rPr>
                <w:rFonts w:ascii="Calibri" w:hAnsi="Calibri" w:cs="Calibri"/>
                <w:color w:val="000000"/>
                <w:sz w:val="20"/>
                <w:szCs w:val="20"/>
              </w:rPr>
            </w:pPr>
            <w:r w:rsidRPr="00031D3E">
              <w:rPr>
                <w:rFonts w:ascii="Calibri" w:hAnsi="Calibri" w:cs="Calibri"/>
                <w:color w:val="000000"/>
                <w:sz w:val="20"/>
                <w:szCs w:val="20"/>
              </w:rPr>
              <w:t>Fase 3. Implementación y pruebas</w:t>
            </w:r>
          </w:p>
        </w:tc>
        <w:tc>
          <w:tcPr>
            <w:tcW w:w="1029" w:type="pct"/>
            <w:vMerge w:val="restart"/>
            <w:tcBorders>
              <w:top w:val="nil"/>
              <w:left w:val="single" w:sz="4" w:space="0" w:color="8497B0"/>
              <w:bottom w:val="single" w:sz="4" w:space="0" w:color="8497B0"/>
              <w:right w:val="single" w:sz="4" w:space="0" w:color="8497B0"/>
            </w:tcBorders>
            <w:shd w:val="clear" w:color="000000" w:fill="DDEBF7"/>
            <w:vAlign w:val="center"/>
            <w:hideMark/>
          </w:tcPr>
          <w:p w14:paraId="1C806EAE" w14:textId="08F57846" w:rsidR="00031D3E" w:rsidRPr="00031D3E" w:rsidRDefault="00031D3E">
            <w:pPr>
              <w:rPr>
                <w:rFonts w:ascii="Calibri" w:hAnsi="Calibri" w:cs="Calibri"/>
                <w:color w:val="000000"/>
                <w:sz w:val="20"/>
                <w:szCs w:val="20"/>
              </w:rPr>
            </w:pPr>
            <w:r w:rsidRPr="00031D3E">
              <w:rPr>
                <w:rFonts w:ascii="Calibri" w:hAnsi="Calibri" w:cs="Calibri"/>
                <w:color w:val="000000"/>
                <w:sz w:val="20"/>
                <w:szCs w:val="20"/>
              </w:rPr>
              <w:t>Implementación del trámite digital</w:t>
            </w:r>
          </w:p>
        </w:tc>
        <w:tc>
          <w:tcPr>
            <w:tcW w:w="2421" w:type="pct"/>
            <w:tcBorders>
              <w:top w:val="nil"/>
              <w:left w:val="nil"/>
              <w:bottom w:val="single" w:sz="4" w:space="0" w:color="8497B0"/>
              <w:right w:val="single" w:sz="4" w:space="0" w:color="8497B0"/>
            </w:tcBorders>
            <w:shd w:val="clear" w:color="000000" w:fill="DDEBF7"/>
            <w:vAlign w:val="center"/>
            <w:hideMark/>
          </w:tcPr>
          <w:p w14:paraId="0622C861" w14:textId="77777777" w:rsidR="00031D3E" w:rsidRPr="00031D3E" w:rsidRDefault="00031D3E">
            <w:pPr>
              <w:rPr>
                <w:rFonts w:ascii="Calibri" w:hAnsi="Calibri" w:cs="Calibri"/>
                <w:color w:val="000000"/>
                <w:sz w:val="20"/>
                <w:szCs w:val="20"/>
              </w:rPr>
            </w:pPr>
            <w:r w:rsidRPr="00031D3E">
              <w:rPr>
                <w:rFonts w:ascii="Calibri" w:hAnsi="Calibri" w:cs="Calibri"/>
                <w:color w:val="000000"/>
                <w:sz w:val="20"/>
                <w:szCs w:val="20"/>
              </w:rPr>
              <w:t>Implementar los componentes de software de acuerdo con el diseño y alcance establecidos</w:t>
            </w:r>
          </w:p>
        </w:tc>
        <w:tc>
          <w:tcPr>
            <w:tcW w:w="438" w:type="pct"/>
            <w:tcBorders>
              <w:top w:val="nil"/>
              <w:left w:val="nil"/>
              <w:bottom w:val="single" w:sz="4" w:space="0" w:color="8497B0"/>
              <w:right w:val="single" w:sz="4" w:space="0" w:color="8497B0"/>
            </w:tcBorders>
            <w:shd w:val="clear" w:color="000000" w:fill="DDEBF7"/>
            <w:vAlign w:val="center"/>
            <w:hideMark/>
          </w:tcPr>
          <w:p w14:paraId="7F6DE96E"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82</w:t>
            </w:r>
          </w:p>
        </w:tc>
        <w:tc>
          <w:tcPr>
            <w:tcW w:w="439" w:type="pct"/>
            <w:tcBorders>
              <w:top w:val="nil"/>
              <w:left w:val="nil"/>
              <w:bottom w:val="single" w:sz="4" w:space="0" w:color="8497B0"/>
              <w:right w:val="single" w:sz="4" w:space="0" w:color="8497B0"/>
            </w:tcBorders>
            <w:shd w:val="clear" w:color="000000" w:fill="DDEBF7"/>
            <w:vAlign w:val="center"/>
            <w:hideMark/>
          </w:tcPr>
          <w:p w14:paraId="36A12A01"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400</w:t>
            </w:r>
          </w:p>
        </w:tc>
      </w:tr>
      <w:tr w:rsidR="00031D3E" w:rsidRPr="00031D3E" w14:paraId="71B250EE" w14:textId="77777777" w:rsidTr="00031D3E">
        <w:trPr>
          <w:trHeight w:val="576"/>
        </w:trPr>
        <w:tc>
          <w:tcPr>
            <w:tcW w:w="673" w:type="pct"/>
            <w:vMerge/>
            <w:tcBorders>
              <w:top w:val="nil"/>
              <w:left w:val="single" w:sz="4" w:space="0" w:color="8497B0"/>
              <w:bottom w:val="single" w:sz="4" w:space="0" w:color="8497B0"/>
              <w:right w:val="single" w:sz="4" w:space="0" w:color="8497B0"/>
            </w:tcBorders>
            <w:vAlign w:val="center"/>
            <w:hideMark/>
          </w:tcPr>
          <w:p w14:paraId="14A147D3" w14:textId="77777777" w:rsidR="00031D3E" w:rsidRPr="00031D3E" w:rsidRDefault="00031D3E">
            <w:pPr>
              <w:rPr>
                <w:rFonts w:ascii="Calibri" w:hAnsi="Calibri" w:cs="Calibri"/>
                <w:color w:val="000000"/>
                <w:sz w:val="20"/>
                <w:szCs w:val="20"/>
              </w:rPr>
            </w:pPr>
          </w:p>
        </w:tc>
        <w:tc>
          <w:tcPr>
            <w:tcW w:w="1029" w:type="pct"/>
            <w:vMerge/>
            <w:tcBorders>
              <w:top w:val="nil"/>
              <w:left w:val="single" w:sz="4" w:space="0" w:color="8497B0"/>
              <w:bottom w:val="single" w:sz="4" w:space="0" w:color="8497B0"/>
              <w:right w:val="single" w:sz="4" w:space="0" w:color="8497B0"/>
            </w:tcBorders>
            <w:vAlign w:val="center"/>
            <w:hideMark/>
          </w:tcPr>
          <w:p w14:paraId="0A4D133E" w14:textId="77777777" w:rsidR="00031D3E" w:rsidRPr="00031D3E" w:rsidRDefault="00031D3E">
            <w:pPr>
              <w:rPr>
                <w:rFonts w:ascii="Calibri" w:hAnsi="Calibri" w:cs="Calibri"/>
                <w:color w:val="000000"/>
                <w:sz w:val="20"/>
                <w:szCs w:val="20"/>
              </w:rPr>
            </w:pPr>
          </w:p>
        </w:tc>
        <w:tc>
          <w:tcPr>
            <w:tcW w:w="2421" w:type="pct"/>
            <w:tcBorders>
              <w:top w:val="nil"/>
              <w:left w:val="nil"/>
              <w:bottom w:val="single" w:sz="4" w:space="0" w:color="8497B0"/>
              <w:right w:val="single" w:sz="4" w:space="0" w:color="8497B0"/>
            </w:tcBorders>
            <w:shd w:val="clear" w:color="000000" w:fill="DDEBF7"/>
            <w:vAlign w:val="center"/>
            <w:hideMark/>
          </w:tcPr>
          <w:p w14:paraId="49E7DDBB" w14:textId="77777777" w:rsidR="00031D3E" w:rsidRPr="00031D3E" w:rsidRDefault="00031D3E">
            <w:pPr>
              <w:rPr>
                <w:rFonts w:ascii="Calibri" w:hAnsi="Calibri" w:cs="Calibri"/>
                <w:color w:val="000000"/>
                <w:sz w:val="20"/>
                <w:szCs w:val="20"/>
              </w:rPr>
            </w:pPr>
            <w:r w:rsidRPr="00031D3E">
              <w:rPr>
                <w:rFonts w:ascii="Calibri" w:hAnsi="Calibri" w:cs="Calibri"/>
                <w:color w:val="000000"/>
                <w:sz w:val="20"/>
                <w:szCs w:val="20"/>
              </w:rPr>
              <w:t xml:space="preserve">Adelantar actividades de contratación requeridas para la implementación de los componentes de software </w:t>
            </w:r>
          </w:p>
        </w:tc>
        <w:tc>
          <w:tcPr>
            <w:tcW w:w="438" w:type="pct"/>
            <w:tcBorders>
              <w:top w:val="nil"/>
              <w:left w:val="nil"/>
              <w:bottom w:val="single" w:sz="4" w:space="0" w:color="8497B0"/>
              <w:right w:val="single" w:sz="4" w:space="0" w:color="8497B0"/>
            </w:tcBorders>
            <w:shd w:val="clear" w:color="000000" w:fill="DDEBF7"/>
            <w:vAlign w:val="center"/>
            <w:hideMark/>
          </w:tcPr>
          <w:p w14:paraId="5F322F37"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140</w:t>
            </w:r>
          </w:p>
        </w:tc>
        <w:tc>
          <w:tcPr>
            <w:tcW w:w="439" w:type="pct"/>
            <w:tcBorders>
              <w:top w:val="nil"/>
              <w:left w:val="nil"/>
              <w:bottom w:val="single" w:sz="4" w:space="0" w:color="8497B0"/>
              <w:right w:val="single" w:sz="4" w:space="0" w:color="8497B0"/>
            </w:tcBorders>
            <w:shd w:val="clear" w:color="000000" w:fill="DDEBF7"/>
            <w:vAlign w:val="center"/>
            <w:hideMark/>
          </w:tcPr>
          <w:p w14:paraId="234A3A7B"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320</w:t>
            </w:r>
          </w:p>
        </w:tc>
      </w:tr>
      <w:tr w:rsidR="00031D3E" w:rsidRPr="00031D3E" w14:paraId="024A5A4E" w14:textId="77777777" w:rsidTr="00031D3E">
        <w:trPr>
          <w:trHeight w:val="288"/>
        </w:trPr>
        <w:tc>
          <w:tcPr>
            <w:tcW w:w="673" w:type="pct"/>
            <w:vMerge/>
            <w:tcBorders>
              <w:top w:val="nil"/>
              <w:left w:val="single" w:sz="4" w:space="0" w:color="8497B0"/>
              <w:bottom w:val="single" w:sz="4" w:space="0" w:color="8497B0"/>
              <w:right w:val="single" w:sz="4" w:space="0" w:color="8497B0"/>
            </w:tcBorders>
            <w:vAlign w:val="center"/>
            <w:hideMark/>
          </w:tcPr>
          <w:p w14:paraId="60D7A8E7" w14:textId="77777777" w:rsidR="00031D3E" w:rsidRPr="00031D3E" w:rsidRDefault="00031D3E">
            <w:pPr>
              <w:rPr>
                <w:rFonts w:ascii="Calibri" w:hAnsi="Calibri" w:cs="Calibri"/>
                <w:color w:val="000000"/>
                <w:sz w:val="20"/>
                <w:szCs w:val="20"/>
              </w:rPr>
            </w:pPr>
          </w:p>
        </w:tc>
        <w:tc>
          <w:tcPr>
            <w:tcW w:w="1029" w:type="pct"/>
            <w:vMerge/>
            <w:tcBorders>
              <w:top w:val="nil"/>
              <w:left w:val="single" w:sz="4" w:space="0" w:color="8497B0"/>
              <w:bottom w:val="single" w:sz="4" w:space="0" w:color="8497B0"/>
              <w:right w:val="single" w:sz="4" w:space="0" w:color="8497B0"/>
            </w:tcBorders>
            <w:vAlign w:val="center"/>
            <w:hideMark/>
          </w:tcPr>
          <w:p w14:paraId="4C779C3B" w14:textId="77777777" w:rsidR="00031D3E" w:rsidRPr="00031D3E" w:rsidRDefault="00031D3E">
            <w:pPr>
              <w:rPr>
                <w:rFonts w:ascii="Calibri" w:hAnsi="Calibri" w:cs="Calibri"/>
                <w:color w:val="000000"/>
                <w:sz w:val="20"/>
                <w:szCs w:val="20"/>
              </w:rPr>
            </w:pPr>
          </w:p>
        </w:tc>
        <w:tc>
          <w:tcPr>
            <w:tcW w:w="2421" w:type="pct"/>
            <w:tcBorders>
              <w:top w:val="nil"/>
              <w:left w:val="nil"/>
              <w:bottom w:val="single" w:sz="4" w:space="0" w:color="8497B0"/>
              <w:right w:val="single" w:sz="4" w:space="0" w:color="8497B0"/>
            </w:tcBorders>
            <w:shd w:val="clear" w:color="000000" w:fill="DDEBF7"/>
            <w:vAlign w:val="center"/>
            <w:hideMark/>
          </w:tcPr>
          <w:p w14:paraId="23B15602" w14:textId="77777777" w:rsidR="00031D3E" w:rsidRPr="00031D3E" w:rsidRDefault="00031D3E">
            <w:pPr>
              <w:rPr>
                <w:rFonts w:ascii="Calibri" w:hAnsi="Calibri" w:cs="Calibri"/>
                <w:color w:val="000000"/>
                <w:sz w:val="20"/>
                <w:szCs w:val="20"/>
              </w:rPr>
            </w:pPr>
            <w:r w:rsidRPr="00031D3E">
              <w:rPr>
                <w:rFonts w:ascii="Calibri" w:hAnsi="Calibri" w:cs="Calibri"/>
                <w:color w:val="000000"/>
                <w:sz w:val="20"/>
                <w:szCs w:val="20"/>
              </w:rPr>
              <w:t>Implementar los componentes de plataforma requeridos para la operación</w:t>
            </w:r>
          </w:p>
        </w:tc>
        <w:tc>
          <w:tcPr>
            <w:tcW w:w="438" w:type="pct"/>
            <w:tcBorders>
              <w:top w:val="nil"/>
              <w:left w:val="nil"/>
              <w:bottom w:val="single" w:sz="4" w:space="0" w:color="8497B0"/>
              <w:right w:val="single" w:sz="4" w:space="0" w:color="8497B0"/>
            </w:tcBorders>
            <w:shd w:val="clear" w:color="000000" w:fill="DDEBF7"/>
            <w:vAlign w:val="center"/>
            <w:hideMark/>
          </w:tcPr>
          <w:p w14:paraId="653D44A5"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44</w:t>
            </w:r>
          </w:p>
        </w:tc>
        <w:tc>
          <w:tcPr>
            <w:tcW w:w="439" w:type="pct"/>
            <w:tcBorders>
              <w:top w:val="nil"/>
              <w:left w:val="nil"/>
              <w:bottom w:val="single" w:sz="4" w:space="0" w:color="8497B0"/>
              <w:right w:val="single" w:sz="4" w:space="0" w:color="8497B0"/>
            </w:tcBorders>
            <w:shd w:val="clear" w:color="000000" w:fill="DDEBF7"/>
            <w:vAlign w:val="center"/>
            <w:hideMark/>
          </w:tcPr>
          <w:p w14:paraId="7A7F5770"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130</w:t>
            </w:r>
          </w:p>
        </w:tc>
      </w:tr>
      <w:tr w:rsidR="00031D3E" w:rsidRPr="00031D3E" w14:paraId="218AB72D" w14:textId="77777777" w:rsidTr="00031D3E">
        <w:trPr>
          <w:trHeight w:val="576"/>
        </w:trPr>
        <w:tc>
          <w:tcPr>
            <w:tcW w:w="673" w:type="pct"/>
            <w:vMerge/>
            <w:tcBorders>
              <w:top w:val="nil"/>
              <w:left w:val="single" w:sz="4" w:space="0" w:color="8497B0"/>
              <w:bottom w:val="single" w:sz="4" w:space="0" w:color="8497B0"/>
              <w:right w:val="single" w:sz="4" w:space="0" w:color="8497B0"/>
            </w:tcBorders>
            <w:vAlign w:val="center"/>
            <w:hideMark/>
          </w:tcPr>
          <w:p w14:paraId="79770420" w14:textId="77777777" w:rsidR="00031D3E" w:rsidRPr="00031D3E" w:rsidRDefault="00031D3E">
            <w:pPr>
              <w:rPr>
                <w:rFonts w:ascii="Calibri" w:hAnsi="Calibri" w:cs="Calibri"/>
                <w:color w:val="000000"/>
                <w:sz w:val="20"/>
                <w:szCs w:val="20"/>
              </w:rPr>
            </w:pPr>
          </w:p>
        </w:tc>
        <w:tc>
          <w:tcPr>
            <w:tcW w:w="1029" w:type="pct"/>
            <w:vMerge/>
            <w:tcBorders>
              <w:top w:val="nil"/>
              <w:left w:val="single" w:sz="4" w:space="0" w:color="8497B0"/>
              <w:bottom w:val="single" w:sz="4" w:space="0" w:color="8497B0"/>
              <w:right w:val="single" w:sz="4" w:space="0" w:color="8497B0"/>
            </w:tcBorders>
            <w:vAlign w:val="center"/>
            <w:hideMark/>
          </w:tcPr>
          <w:p w14:paraId="65E63CC1" w14:textId="77777777" w:rsidR="00031D3E" w:rsidRPr="00031D3E" w:rsidRDefault="00031D3E">
            <w:pPr>
              <w:rPr>
                <w:rFonts w:ascii="Calibri" w:hAnsi="Calibri" w:cs="Calibri"/>
                <w:color w:val="000000"/>
                <w:sz w:val="20"/>
                <w:szCs w:val="20"/>
              </w:rPr>
            </w:pPr>
          </w:p>
        </w:tc>
        <w:tc>
          <w:tcPr>
            <w:tcW w:w="2421" w:type="pct"/>
            <w:tcBorders>
              <w:top w:val="nil"/>
              <w:left w:val="nil"/>
              <w:bottom w:val="single" w:sz="4" w:space="0" w:color="8497B0"/>
              <w:right w:val="single" w:sz="4" w:space="0" w:color="8497B0"/>
            </w:tcBorders>
            <w:shd w:val="clear" w:color="000000" w:fill="DDEBF7"/>
            <w:vAlign w:val="center"/>
            <w:hideMark/>
          </w:tcPr>
          <w:p w14:paraId="4CB5B611" w14:textId="77777777" w:rsidR="00031D3E" w:rsidRPr="00031D3E" w:rsidRDefault="00031D3E">
            <w:pPr>
              <w:rPr>
                <w:rFonts w:ascii="Calibri" w:hAnsi="Calibri" w:cs="Calibri"/>
                <w:color w:val="000000"/>
                <w:sz w:val="20"/>
                <w:szCs w:val="20"/>
              </w:rPr>
            </w:pPr>
            <w:r w:rsidRPr="00031D3E">
              <w:rPr>
                <w:rFonts w:ascii="Calibri" w:hAnsi="Calibri" w:cs="Calibri"/>
                <w:color w:val="000000"/>
                <w:sz w:val="20"/>
                <w:szCs w:val="20"/>
              </w:rPr>
              <w:t>Adelantar actividades de contratación requeridas para la implementación de los componentes de plataforma</w:t>
            </w:r>
          </w:p>
        </w:tc>
        <w:tc>
          <w:tcPr>
            <w:tcW w:w="438" w:type="pct"/>
            <w:tcBorders>
              <w:top w:val="nil"/>
              <w:left w:val="nil"/>
              <w:bottom w:val="single" w:sz="4" w:space="0" w:color="8497B0"/>
              <w:right w:val="single" w:sz="4" w:space="0" w:color="8497B0"/>
            </w:tcBorders>
            <w:shd w:val="clear" w:color="000000" w:fill="DDEBF7"/>
            <w:vAlign w:val="center"/>
            <w:hideMark/>
          </w:tcPr>
          <w:p w14:paraId="721690FA"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140</w:t>
            </w:r>
          </w:p>
        </w:tc>
        <w:tc>
          <w:tcPr>
            <w:tcW w:w="439" w:type="pct"/>
            <w:tcBorders>
              <w:top w:val="nil"/>
              <w:left w:val="nil"/>
              <w:bottom w:val="single" w:sz="4" w:space="0" w:color="8497B0"/>
              <w:right w:val="single" w:sz="4" w:space="0" w:color="8497B0"/>
            </w:tcBorders>
            <w:shd w:val="clear" w:color="000000" w:fill="DDEBF7"/>
            <w:vAlign w:val="center"/>
            <w:hideMark/>
          </w:tcPr>
          <w:p w14:paraId="66C4A8C0"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320</w:t>
            </w:r>
          </w:p>
        </w:tc>
      </w:tr>
      <w:tr w:rsidR="00031D3E" w:rsidRPr="00031D3E" w14:paraId="00D7361F" w14:textId="77777777" w:rsidTr="00031D3E">
        <w:trPr>
          <w:trHeight w:val="576"/>
        </w:trPr>
        <w:tc>
          <w:tcPr>
            <w:tcW w:w="673" w:type="pct"/>
            <w:vMerge/>
            <w:tcBorders>
              <w:top w:val="nil"/>
              <w:left w:val="single" w:sz="4" w:space="0" w:color="8497B0"/>
              <w:bottom w:val="single" w:sz="4" w:space="0" w:color="8497B0"/>
              <w:right w:val="single" w:sz="4" w:space="0" w:color="8497B0"/>
            </w:tcBorders>
            <w:vAlign w:val="center"/>
            <w:hideMark/>
          </w:tcPr>
          <w:p w14:paraId="61A202A0" w14:textId="77777777" w:rsidR="00031D3E" w:rsidRPr="00031D3E" w:rsidRDefault="00031D3E">
            <w:pPr>
              <w:rPr>
                <w:rFonts w:ascii="Calibri" w:hAnsi="Calibri" w:cs="Calibri"/>
                <w:color w:val="000000"/>
                <w:sz w:val="20"/>
                <w:szCs w:val="20"/>
              </w:rPr>
            </w:pPr>
          </w:p>
        </w:tc>
        <w:tc>
          <w:tcPr>
            <w:tcW w:w="1029" w:type="pct"/>
            <w:vMerge/>
            <w:tcBorders>
              <w:top w:val="nil"/>
              <w:left w:val="single" w:sz="4" w:space="0" w:color="8497B0"/>
              <w:bottom w:val="single" w:sz="4" w:space="0" w:color="8497B0"/>
              <w:right w:val="single" w:sz="4" w:space="0" w:color="8497B0"/>
            </w:tcBorders>
            <w:vAlign w:val="center"/>
            <w:hideMark/>
          </w:tcPr>
          <w:p w14:paraId="1F4BA6B1" w14:textId="77777777" w:rsidR="00031D3E" w:rsidRPr="00031D3E" w:rsidRDefault="00031D3E">
            <w:pPr>
              <w:rPr>
                <w:rFonts w:ascii="Calibri" w:hAnsi="Calibri" w:cs="Calibri"/>
                <w:color w:val="000000"/>
                <w:sz w:val="20"/>
                <w:szCs w:val="20"/>
              </w:rPr>
            </w:pPr>
          </w:p>
        </w:tc>
        <w:tc>
          <w:tcPr>
            <w:tcW w:w="2421" w:type="pct"/>
            <w:tcBorders>
              <w:top w:val="nil"/>
              <w:left w:val="nil"/>
              <w:bottom w:val="single" w:sz="4" w:space="0" w:color="8497B0"/>
              <w:right w:val="single" w:sz="4" w:space="0" w:color="8497B0"/>
            </w:tcBorders>
            <w:shd w:val="clear" w:color="000000" w:fill="DDEBF7"/>
            <w:vAlign w:val="center"/>
            <w:hideMark/>
          </w:tcPr>
          <w:p w14:paraId="3446A3BA" w14:textId="77777777" w:rsidR="00031D3E" w:rsidRPr="00031D3E" w:rsidRDefault="00031D3E">
            <w:pPr>
              <w:rPr>
                <w:rFonts w:ascii="Calibri" w:hAnsi="Calibri" w:cs="Calibri"/>
                <w:color w:val="000000"/>
                <w:sz w:val="20"/>
                <w:szCs w:val="20"/>
              </w:rPr>
            </w:pPr>
            <w:r w:rsidRPr="00031D3E">
              <w:rPr>
                <w:rFonts w:ascii="Calibri" w:hAnsi="Calibri" w:cs="Calibri"/>
                <w:color w:val="000000"/>
                <w:sz w:val="20"/>
                <w:szCs w:val="20"/>
              </w:rPr>
              <w:t>Coordinar con las partes interesadas la implementación de lo requerido con procesos internos y/o con otras entidades</w:t>
            </w:r>
          </w:p>
        </w:tc>
        <w:tc>
          <w:tcPr>
            <w:tcW w:w="438" w:type="pct"/>
            <w:tcBorders>
              <w:top w:val="nil"/>
              <w:left w:val="nil"/>
              <w:bottom w:val="single" w:sz="4" w:space="0" w:color="8497B0"/>
              <w:right w:val="single" w:sz="4" w:space="0" w:color="8497B0"/>
            </w:tcBorders>
            <w:shd w:val="clear" w:color="000000" w:fill="DDEBF7"/>
            <w:vAlign w:val="center"/>
            <w:hideMark/>
          </w:tcPr>
          <w:p w14:paraId="1503DEBB"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29</w:t>
            </w:r>
          </w:p>
        </w:tc>
        <w:tc>
          <w:tcPr>
            <w:tcW w:w="439" w:type="pct"/>
            <w:tcBorders>
              <w:top w:val="nil"/>
              <w:left w:val="nil"/>
              <w:bottom w:val="single" w:sz="4" w:space="0" w:color="8497B0"/>
              <w:right w:val="single" w:sz="4" w:space="0" w:color="8497B0"/>
            </w:tcBorders>
            <w:shd w:val="clear" w:color="000000" w:fill="DDEBF7"/>
            <w:vAlign w:val="center"/>
            <w:hideMark/>
          </w:tcPr>
          <w:p w14:paraId="50845C56"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77</w:t>
            </w:r>
          </w:p>
        </w:tc>
      </w:tr>
      <w:tr w:rsidR="00031D3E" w:rsidRPr="00031D3E" w14:paraId="46D6A532" w14:textId="77777777" w:rsidTr="00031D3E">
        <w:trPr>
          <w:trHeight w:val="288"/>
        </w:trPr>
        <w:tc>
          <w:tcPr>
            <w:tcW w:w="673" w:type="pct"/>
            <w:vMerge/>
            <w:tcBorders>
              <w:top w:val="nil"/>
              <w:left w:val="single" w:sz="4" w:space="0" w:color="8497B0"/>
              <w:bottom w:val="single" w:sz="4" w:space="0" w:color="8497B0"/>
              <w:right w:val="single" w:sz="4" w:space="0" w:color="8497B0"/>
            </w:tcBorders>
            <w:vAlign w:val="center"/>
            <w:hideMark/>
          </w:tcPr>
          <w:p w14:paraId="5B4405CC" w14:textId="77777777" w:rsidR="00031D3E" w:rsidRPr="00031D3E" w:rsidRDefault="00031D3E">
            <w:pPr>
              <w:rPr>
                <w:rFonts w:ascii="Calibri" w:hAnsi="Calibri" w:cs="Calibri"/>
                <w:color w:val="000000"/>
                <w:sz w:val="20"/>
                <w:szCs w:val="20"/>
              </w:rPr>
            </w:pPr>
          </w:p>
        </w:tc>
        <w:tc>
          <w:tcPr>
            <w:tcW w:w="1029" w:type="pct"/>
            <w:vMerge/>
            <w:tcBorders>
              <w:top w:val="nil"/>
              <w:left w:val="single" w:sz="4" w:space="0" w:color="8497B0"/>
              <w:bottom w:val="single" w:sz="4" w:space="0" w:color="8497B0"/>
              <w:right w:val="single" w:sz="4" w:space="0" w:color="8497B0"/>
            </w:tcBorders>
            <w:vAlign w:val="center"/>
            <w:hideMark/>
          </w:tcPr>
          <w:p w14:paraId="5B9F4856" w14:textId="77777777" w:rsidR="00031D3E" w:rsidRPr="00031D3E" w:rsidRDefault="00031D3E">
            <w:pPr>
              <w:rPr>
                <w:rFonts w:ascii="Calibri" w:hAnsi="Calibri" w:cs="Calibri"/>
                <w:color w:val="000000"/>
                <w:sz w:val="20"/>
                <w:szCs w:val="20"/>
              </w:rPr>
            </w:pPr>
          </w:p>
        </w:tc>
        <w:tc>
          <w:tcPr>
            <w:tcW w:w="2421" w:type="pct"/>
            <w:tcBorders>
              <w:top w:val="nil"/>
              <w:left w:val="nil"/>
              <w:bottom w:val="single" w:sz="4" w:space="0" w:color="8497B0"/>
              <w:right w:val="single" w:sz="4" w:space="0" w:color="8497B0"/>
            </w:tcBorders>
            <w:shd w:val="clear" w:color="000000" w:fill="DDEBF7"/>
            <w:vAlign w:val="center"/>
            <w:hideMark/>
          </w:tcPr>
          <w:p w14:paraId="08A6FFC2" w14:textId="77777777" w:rsidR="00031D3E" w:rsidRPr="00031D3E" w:rsidRDefault="00031D3E">
            <w:pPr>
              <w:rPr>
                <w:rFonts w:ascii="Calibri" w:hAnsi="Calibri" w:cs="Calibri"/>
                <w:color w:val="000000"/>
                <w:sz w:val="20"/>
                <w:szCs w:val="20"/>
              </w:rPr>
            </w:pPr>
            <w:r w:rsidRPr="00031D3E">
              <w:rPr>
                <w:rFonts w:ascii="Calibri" w:hAnsi="Calibri" w:cs="Calibri"/>
                <w:color w:val="000000"/>
                <w:sz w:val="20"/>
                <w:szCs w:val="20"/>
              </w:rPr>
              <w:t>Adelantar las actividades requeridas para la integración a Gov.co</w:t>
            </w:r>
          </w:p>
        </w:tc>
        <w:tc>
          <w:tcPr>
            <w:tcW w:w="438" w:type="pct"/>
            <w:tcBorders>
              <w:top w:val="nil"/>
              <w:left w:val="nil"/>
              <w:bottom w:val="single" w:sz="4" w:space="0" w:color="8497B0"/>
              <w:right w:val="single" w:sz="4" w:space="0" w:color="8497B0"/>
            </w:tcBorders>
            <w:shd w:val="clear" w:color="000000" w:fill="DDEBF7"/>
            <w:vAlign w:val="center"/>
            <w:hideMark/>
          </w:tcPr>
          <w:p w14:paraId="09AE7A44"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28</w:t>
            </w:r>
          </w:p>
        </w:tc>
        <w:tc>
          <w:tcPr>
            <w:tcW w:w="439" w:type="pct"/>
            <w:tcBorders>
              <w:top w:val="nil"/>
              <w:left w:val="nil"/>
              <w:bottom w:val="single" w:sz="4" w:space="0" w:color="8497B0"/>
              <w:right w:val="single" w:sz="4" w:space="0" w:color="8497B0"/>
            </w:tcBorders>
            <w:shd w:val="clear" w:color="000000" w:fill="DDEBF7"/>
            <w:vAlign w:val="center"/>
            <w:hideMark/>
          </w:tcPr>
          <w:p w14:paraId="05952C71"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74</w:t>
            </w:r>
          </w:p>
        </w:tc>
      </w:tr>
      <w:tr w:rsidR="00031D3E" w:rsidRPr="00031D3E" w14:paraId="31F0012D" w14:textId="77777777" w:rsidTr="00031D3E">
        <w:trPr>
          <w:trHeight w:val="576"/>
        </w:trPr>
        <w:tc>
          <w:tcPr>
            <w:tcW w:w="673" w:type="pct"/>
            <w:vMerge/>
            <w:tcBorders>
              <w:top w:val="nil"/>
              <w:left w:val="single" w:sz="4" w:space="0" w:color="8497B0"/>
              <w:bottom w:val="single" w:sz="4" w:space="0" w:color="8497B0"/>
              <w:right w:val="single" w:sz="4" w:space="0" w:color="8497B0"/>
            </w:tcBorders>
            <w:vAlign w:val="center"/>
            <w:hideMark/>
          </w:tcPr>
          <w:p w14:paraId="338C4735" w14:textId="77777777" w:rsidR="00031D3E" w:rsidRPr="00031D3E" w:rsidRDefault="00031D3E">
            <w:pPr>
              <w:rPr>
                <w:rFonts w:ascii="Calibri" w:hAnsi="Calibri" w:cs="Calibri"/>
                <w:color w:val="000000"/>
                <w:sz w:val="20"/>
                <w:szCs w:val="20"/>
              </w:rPr>
            </w:pPr>
          </w:p>
        </w:tc>
        <w:tc>
          <w:tcPr>
            <w:tcW w:w="1029" w:type="pct"/>
            <w:tcBorders>
              <w:top w:val="nil"/>
              <w:left w:val="nil"/>
              <w:bottom w:val="single" w:sz="4" w:space="0" w:color="8497B0"/>
              <w:right w:val="single" w:sz="4" w:space="0" w:color="8497B0"/>
            </w:tcBorders>
            <w:shd w:val="clear" w:color="000000" w:fill="DDEBF7"/>
            <w:vAlign w:val="center"/>
            <w:hideMark/>
          </w:tcPr>
          <w:p w14:paraId="27948024" w14:textId="77777777" w:rsidR="00031D3E" w:rsidRPr="00031D3E" w:rsidRDefault="00031D3E">
            <w:pPr>
              <w:rPr>
                <w:rFonts w:ascii="Calibri" w:hAnsi="Calibri" w:cs="Calibri"/>
                <w:color w:val="000000"/>
                <w:sz w:val="20"/>
                <w:szCs w:val="20"/>
              </w:rPr>
            </w:pPr>
            <w:r w:rsidRPr="00031D3E">
              <w:rPr>
                <w:rFonts w:ascii="Calibri" w:hAnsi="Calibri" w:cs="Calibri"/>
                <w:color w:val="000000"/>
                <w:sz w:val="20"/>
                <w:szCs w:val="20"/>
              </w:rPr>
              <w:t>Pruebas</w:t>
            </w:r>
          </w:p>
        </w:tc>
        <w:tc>
          <w:tcPr>
            <w:tcW w:w="2421" w:type="pct"/>
            <w:tcBorders>
              <w:top w:val="nil"/>
              <w:left w:val="nil"/>
              <w:bottom w:val="single" w:sz="4" w:space="0" w:color="8497B0"/>
              <w:right w:val="single" w:sz="4" w:space="0" w:color="8497B0"/>
            </w:tcBorders>
            <w:shd w:val="clear" w:color="000000" w:fill="DDEBF7"/>
            <w:vAlign w:val="center"/>
            <w:hideMark/>
          </w:tcPr>
          <w:p w14:paraId="0704AE49" w14:textId="77777777" w:rsidR="00031D3E" w:rsidRPr="00031D3E" w:rsidRDefault="00031D3E">
            <w:pPr>
              <w:rPr>
                <w:rFonts w:ascii="Calibri" w:hAnsi="Calibri" w:cs="Calibri"/>
                <w:color w:val="000000"/>
                <w:sz w:val="20"/>
                <w:szCs w:val="20"/>
              </w:rPr>
            </w:pPr>
            <w:r w:rsidRPr="00031D3E">
              <w:rPr>
                <w:rFonts w:ascii="Calibri" w:hAnsi="Calibri" w:cs="Calibri"/>
                <w:color w:val="000000"/>
                <w:sz w:val="20"/>
                <w:szCs w:val="20"/>
              </w:rPr>
              <w:t>Adelantar pruebas funcionales y no funcionales, y hacer los correspondientes ajustes</w:t>
            </w:r>
          </w:p>
        </w:tc>
        <w:tc>
          <w:tcPr>
            <w:tcW w:w="438" w:type="pct"/>
            <w:tcBorders>
              <w:top w:val="nil"/>
              <w:left w:val="nil"/>
              <w:bottom w:val="single" w:sz="4" w:space="0" w:color="8497B0"/>
              <w:right w:val="single" w:sz="4" w:space="0" w:color="8497B0"/>
            </w:tcBorders>
            <w:shd w:val="clear" w:color="000000" w:fill="DDEBF7"/>
            <w:vAlign w:val="center"/>
            <w:hideMark/>
          </w:tcPr>
          <w:p w14:paraId="599EEBC1"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74</w:t>
            </w:r>
          </w:p>
        </w:tc>
        <w:tc>
          <w:tcPr>
            <w:tcW w:w="439" w:type="pct"/>
            <w:tcBorders>
              <w:top w:val="nil"/>
              <w:left w:val="nil"/>
              <w:bottom w:val="single" w:sz="4" w:space="0" w:color="8497B0"/>
              <w:right w:val="single" w:sz="4" w:space="0" w:color="8497B0"/>
            </w:tcBorders>
            <w:shd w:val="clear" w:color="000000" w:fill="DDEBF7"/>
            <w:vAlign w:val="center"/>
            <w:hideMark/>
          </w:tcPr>
          <w:p w14:paraId="40C71EA9"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152</w:t>
            </w:r>
          </w:p>
        </w:tc>
      </w:tr>
      <w:tr w:rsidR="00031D3E" w:rsidRPr="00031D3E" w14:paraId="79D20DA4" w14:textId="77777777" w:rsidTr="00031D3E">
        <w:trPr>
          <w:trHeight w:val="288"/>
        </w:trPr>
        <w:tc>
          <w:tcPr>
            <w:tcW w:w="673" w:type="pct"/>
            <w:vMerge/>
            <w:tcBorders>
              <w:top w:val="nil"/>
              <w:left w:val="single" w:sz="4" w:space="0" w:color="8497B0"/>
              <w:bottom w:val="single" w:sz="4" w:space="0" w:color="8497B0"/>
              <w:right w:val="single" w:sz="4" w:space="0" w:color="8497B0"/>
            </w:tcBorders>
            <w:vAlign w:val="center"/>
            <w:hideMark/>
          </w:tcPr>
          <w:p w14:paraId="5F69F5A2" w14:textId="77777777" w:rsidR="00031D3E" w:rsidRPr="00031D3E" w:rsidRDefault="00031D3E">
            <w:pPr>
              <w:rPr>
                <w:rFonts w:ascii="Calibri" w:hAnsi="Calibri" w:cs="Calibri"/>
                <w:color w:val="000000"/>
                <w:sz w:val="20"/>
                <w:szCs w:val="20"/>
              </w:rPr>
            </w:pPr>
          </w:p>
        </w:tc>
        <w:tc>
          <w:tcPr>
            <w:tcW w:w="1029" w:type="pct"/>
            <w:tcBorders>
              <w:top w:val="nil"/>
              <w:left w:val="nil"/>
              <w:bottom w:val="single" w:sz="4" w:space="0" w:color="8497B0"/>
              <w:right w:val="single" w:sz="4" w:space="0" w:color="8497B0"/>
            </w:tcBorders>
            <w:shd w:val="clear" w:color="000000" w:fill="DDEBF7"/>
            <w:vAlign w:val="center"/>
            <w:hideMark/>
          </w:tcPr>
          <w:p w14:paraId="7F014354" w14:textId="77777777" w:rsidR="00031D3E" w:rsidRPr="00031D3E" w:rsidRDefault="00031D3E">
            <w:pPr>
              <w:rPr>
                <w:rFonts w:ascii="Calibri" w:hAnsi="Calibri" w:cs="Calibri"/>
                <w:color w:val="000000"/>
                <w:sz w:val="20"/>
                <w:szCs w:val="20"/>
              </w:rPr>
            </w:pPr>
            <w:r w:rsidRPr="00031D3E">
              <w:rPr>
                <w:rFonts w:ascii="Calibri" w:hAnsi="Calibri" w:cs="Calibri"/>
                <w:color w:val="000000"/>
                <w:sz w:val="20"/>
                <w:szCs w:val="20"/>
              </w:rPr>
              <w:t>Producción</w:t>
            </w:r>
          </w:p>
        </w:tc>
        <w:tc>
          <w:tcPr>
            <w:tcW w:w="2421" w:type="pct"/>
            <w:tcBorders>
              <w:top w:val="nil"/>
              <w:left w:val="nil"/>
              <w:bottom w:val="single" w:sz="4" w:space="0" w:color="8497B0"/>
              <w:right w:val="single" w:sz="4" w:space="0" w:color="8497B0"/>
            </w:tcBorders>
            <w:shd w:val="clear" w:color="000000" w:fill="DDEBF7"/>
            <w:vAlign w:val="center"/>
            <w:hideMark/>
          </w:tcPr>
          <w:p w14:paraId="6E80FAE7" w14:textId="77777777" w:rsidR="00031D3E" w:rsidRPr="00031D3E" w:rsidRDefault="00031D3E">
            <w:pPr>
              <w:rPr>
                <w:rFonts w:ascii="Calibri" w:hAnsi="Calibri" w:cs="Calibri"/>
                <w:color w:val="000000"/>
                <w:sz w:val="20"/>
                <w:szCs w:val="20"/>
              </w:rPr>
            </w:pPr>
            <w:r w:rsidRPr="00031D3E">
              <w:rPr>
                <w:rFonts w:ascii="Calibri" w:hAnsi="Calibri" w:cs="Calibri"/>
                <w:color w:val="000000"/>
                <w:sz w:val="20"/>
                <w:szCs w:val="20"/>
              </w:rPr>
              <w:t>Desplegar la solución en producción</w:t>
            </w:r>
          </w:p>
        </w:tc>
        <w:tc>
          <w:tcPr>
            <w:tcW w:w="438" w:type="pct"/>
            <w:tcBorders>
              <w:top w:val="nil"/>
              <w:left w:val="nil"/>
              <w:bottom w:val="single" w:sz="4" w:space="0" w:color="8497B0"/>
              <w:right w:val="single" w:sz="4" w:space="0" w:color="8497B0"/>
            </w:tcBorders>
            <w:shd w:val="clear" w:color="000000" w:fill="DDEBF7"/>
            <w:vAlign w:val="center"/>
            <w:hideMark/>
          </w:tcPr>
          <w:p w14:paraId="652666D4"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17</w:t>
            </w:r>
          </w:p>
        </w:tc>
        <w:tc>
          <w:tcPr>
            <w:tcW w:w="439" w:type="pct"/>
            <w:tcBorders>
              <w:top w:val="nil"/>
              <w:left w:val="nil"/>
              <w:bottom w:val="single" w:sz="4" w:space="0" w:color="8497B0"/>
              <w:right w:val="single" w:sz="4" w:space="0" w:color="8497B0"/>
            </w:tcBorders>
            <w:shd w:val="clear" w:color="000000" w:fill="DDEBF7"/>
            <w:vAlign w:val="center"/>
            <w:hideMark/>
          </w:tcPr>
          <w:p w14:paraId="0D43B70C"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44</w:t>
            </w:r>
          </w:p>
        </w:tc>
      </w:tr>
      <w:tr w:rsidR="00031D3E" w:rsidRPr="00031D3E" w14:paraId="3A49A548" w14:textId="77777777" w:rsidTr="00031D3E">
        <w:trPr>
          <w:trHeight w:val="288"/>
        </w:trPr>
        <w:tc>
          <w:tcPr>
            <w:tcW w:w="673" w:type="pct"/>
            <w:vMerge w:val="restart"/>
            <w:tcBorders>
              <w:top w:val="nil"/>
              <w:left w:val="single" w:sz="4" w:space="0" w:color="8497B0"/>
              <w:bottom w:val="single" w:sz="4" w:space="0" w:color="8497B0"/>
              <w:right w:val="single" w:sz="4" w:space="0" w:color="8497B0"/>
            </w:tcBorders>
            <w:shd w:val="clear" w:color="000000" w:fill="DDEBF7"/>
            <w:vAlign w:val="center"/>
            <w:hideMark/>
          </w:tcPr>
          <w:p w14:paraId="0A6234F5" w14:textId="77777777" w:rsidR="00031D3E" w:rsidRPr="00031D3E" w:rsidRDefault="00031D3E">
            <w:pPr>
              <w:rPr>
                <w:rFonts w:ascii="Calibri" w:hAnsi="Calibri" w:cs="Calibri"/>
                <w:color w:val="000000"/>
                <w:sz w:val="20"/>
                <w:szCs w:val="20"/>
              </w:rPr>
            </w:pPr>
            <w:r w:rsidRPr="00031D3E">
              <w:rPr>
                <w:rFonts w:ascii="Calibri" w:hAnsi="Calibri" w:cs="Calibri"/>
                <w:color w:val="000000"/>
                <w:sz w:val="20"/>
                <w:szCs w:val="20"/>
              </w:rPr>
              <w:t>Fase 4. Operación</w:t>
            </w:r>
          </w:p>
        </w:tc>
        <w:tc>
          <w:tcPr>
            <w:tcW w:w="1029" w:type="pct"/>
            <w:vMerge w:val="restart"/>
            <w:tcBorders>
              <w:top w:val="nil"/>
              <w:left w:val="single" w:sz="4" w:space="0" w:color="8497B0"/>
              <w:bottom w:val="single" w:sz="4" w:space="0" w:color="8497B0"/>
              <w:right w:val="single" w:sz="4" w:space="0" w:color="8497B0"/>
            </w:tcBorders>
            <w:shd w:val="clear" w:color="000000" w:fill="DDEBF7"/>
            <w:vAlign w:val="center"/>
            <w:hideMark/>
          </w:tcPr>
          <w:p w14:paraId="74964F87" w14:textId="1495DCEB" w:rsidR="00031D3E" w:rsidRPr="00031D3E" w:rsidRDefault="00031D3E">
            <w:pPr>
              <w:rPr>
                <w:rFonts w:ascii="Calibri" w:hAnsi="Calibri" w:cs="Calibri"/>
                <w:color w:val="000000"/>
                <w:sz w:val="20"/>
                <w:szCs w:val="20"/>
              </w:rPr>
            </w:pPr>
            <w:r w:rsidRPr="00031D3E">
              <w:rPr>
                <w:rFonts w:ascii="Calibri" w:hAnsi="Calibri" w:cs="Calibri"/>
                <w:color w:val="000000"/>
                <w:sz w:val="20"/>
                <w:szCs w:val="20"/>
              </w:rPr>
              <w:t>Operación del trámite digitalizado</w:t>
            </w:r>
          </w:p>
        </w:tc>
        <w:tc>
          <w:tcPr>
            <w:tcW w:w="2421" w:type="pct"/>
            <w:tcBorders>
              <w:top w:val="nil"/>
              <w:left w:val="nil"/>
              <w:bottom w:val="single" w:sz="4" w:space="0" w:color="8497B0"/>
              <w:right w:val="single" w:sz="4" w:space="0" w:color="8497B0"/>
            </w:tcBorders>
            <w:shd w:val="clear" w:color="000000" w:fill="DDEBF7"/>
            <w:vAlign w:val="center"/>
            <w:hideMark/>
          </w:tcPr>
          <w:p w14:paraId="4575D48B" w14:textId="77777777" w:rsidR="00031D3E" w:rsidRPr="00031D3E" w:rsidRDefault="00031D3E">
            <w:pPr>
              <w:rPr>
                <w:rFonts w:ascii="Calibri" w:hAnsi="Calibri" w:cs="Calibri"/>
                <w:color w:val="000000"/>
                <w:sz w:val="20"/>
                <w:szCs w:val="20"/>
              </w:rPr>
            </w:pPr>
            <w:r w:rsidRPr="00031D3E">
              <w:rPr>
                <w:rFonts w:ascii="Calibri" w:hAnsi="Calibri" w:cs="Calibri"/>
                <w:color w:val="000000"/>
                <w:sz w:val="20"/>
                <w:szCs w:val="20"/>
              </w:rPr>
              <w:t>Monitorear y hacer control del trámite</w:t>
            </w:r>
          </w:p>
        </w:tc>
        <w:tc>
          <w:tcPr>
            <w:tcW w:w="438" w:type="pct"/>
            <w:tcBorders>
              <w:top w:val="nil"/>
              <w:left w:val="nil"/>
              <w:bottom w:val="single" w:sz="4" w:space="0" w:color="8497B0"/>
              <w:right w:val="single" w:sz="4" w:space="0" w:color="8497B0"/>
            </w:tcBorders>
            <w:shd w:val="clear" w:color="000000" w:fill="DDEBF7"/>
            <w:vAlign w:val="center"/>
            <w:hideMark/>
          </w:tcPr>
          <w:p w14:paraId="5467C4EB"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52</w:t>
            </w:r>
          </w:p>
        </w:tc>
        <w:tc>
          <w:tcPr>
            <w:tcW w:w="439" w:type="pct"/>
            <w:tcBorders>
              <w:top w:val="nil"/>
              <w:left w:val="nil"/>
              <w:bottom w:val="single" w:sz="4" w:space="0" w:color="8497B0"/>
              <w:right w:val="single" w:sz="4" w:space="0" w:color="8497B0"/>
            </w:tcBorders>
            <w:shd w:val="clear" w:color="000000" w:fill="DDEBF7"/>
            <w:vAlign w:val="center"/>
            <w:hideMark/>
          </w:tcPr>
          <w:p w14:paraId="2BFA3ED8"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146</w:t>
            </w:r>
          </w:p>
        </w:tc>
      </w:tr>
      <w:tr w:rsidR="00031D3E" w:rsidRPr="00031D3E" w14:paraId="059F1A60" w14:textId="77777777" w:rsidTr="00031D3E">
        <w:trPr>
          <w:trHeight w:val="288"/>
        </w:trPr>
        <w:tc>
          <w:tcPr>
            <w:tcW w:w="673" w:type="pct"/>
            <w:vMerge/>
            <w:tcBorders>
              <w:top w:val="nil"/>
              <w:left w:val="single" w:sz="4" w:space="0" w:color="8497B0"/>
              <w:bottom w:val="single" w:sz="4" w:space="0" w:color="8497B0"/>
              <w:right w:val="single" w:sz="4" w:space="0" w:color="8497B0"/>
            </w:tcBorders>
            <w:vAlign w:val="center"/>
            <w:hideMark/>
          </w:tcPr>
          <w:p w14:paraId="36569991" w14:textId="77777777" w:rsidR="00031D3E" w:rsidRPr="00031D3E" w:rsidRDefault="00031D3E">
            <w:pPr>
              <w:rPr>
                <w:rFonts w:ascii="Calibri" w:hAnsi="Calibri" w:cs="Calibri"/>
                <w:color w:val="000000"/>
                <w:sz w:val="20"/>
                <w:szCs w:val="20"/>
              </w:rPr>
            </w:pPr>
          </w:p>
        </w:tc>
        <w:tc>
          <w:tcPr>
            <w:tcW w:w="1029" w:type="pct"/>
            <w:vMerge/>
            <w:tcBorders>
              <w:top w:val="nil"/>
              <w:left w:val="single" w:sz="4" w:space="0" w:color="8497B0"/>
              <w:bottom w:val="single" w:sz="4" w:space="0" w:color="8497B0"/>
              <w:right w:val="single" w:sz="4" w:space="0" w:color="8497B0"/>
            </w:tcBorders>
            <w:vAlign w:val="center"/>
            <w:hideMark/>
          </w:tcPr>
          <w:p w14:paraId="334E246C" w14:textId="77777777" w:rsidR="00031D3E" w:rsidRPr="00031D3E" w:rsidRDefault="00031D3E">
            <w:pPr>
              <w:rPr>
                <w:rFonts w:ascii="Calibri" w:hAnsi="Calibri" w:cs="Calibri"/>
                <w:color w:val="000000"/>
                <w:sz w:val="20"/>
                <w:szCs w:val="20"/>
              </w:rPr>
            </w:pPr>
          </w:p>
        </w:tc>
        <w:tc>
          <w:tcPr>
            <w:tcW w:w="2421" w:type="pct"/>
            <w:tcBorders>
              <w:top w:val="nil"/>
              <w:left w:val="nil"/>
              <w:bottom w:val="single" w:sz="4" w:space="0" w:color="8497B0"/>
              <w:right w:val="single" w:sz="4" w:space="0" w:color="8497B0"/>
            </w:tcBorders>
            <w:shd w:val="clear" w:color="000000" w:fill="DDEBF7"/>
            <w:vAlign w:val="center"/>
            <w:hideMark/>
          </w:tcPr>
          <w:p w14:paraId="57D8076B" w14:textId="77777777" w:rsidR="00031D3E" w:rsidRPr="00031D3E" w:rsidRDefault="00031D3E">
            <w:pPr>
              <w:rPr>
                <w:rFonts w:ascii="Calibri" w:hAnsi="Calibri" w:cs="Calibri"/>
                <w:color w:val="000000"/>
                <w:sz w:val="20"/>
                <w:szCs w:val="20"/>
              </w:rPr>
            </w:pPr>
            <w:r w:rsidRPr="00031D3E">
              <w:rPr>
                <w:rFonts w:ascii="Calibri" w:hAnsi="Calibri" w:cs="Calibri"/>
                <w:color w:val="000000"/>
                <w:sz w:val="20"/>
                <w:szCs w:val="20"/>
              </w:rPr>
              <w:t>Recolectar información de uso y desempeño en la operación del trámite</w:t>
            </w:r>
          </w:p>
        </w:tc>
        <w:tc>
          <w:tcPr>
            <w:tcW w:w="438" w:type="pct"/>
            <w:tcBorders>
              <w:top w:val="nil"/>
              <w:left w:val="nil"/>
              <w:bottom w:val="single" w:sz="4" w:space="0" w:color="8497B0"/>
              <w:right w:val="single" w:sz="4" w:space="0" w:color="8497B0"/>
            </w:tcBorders>
            <w:shd w:val="clear" w:color="000000" w:fill="DDEBF7"/>
            <w:vAlign w:val="center"/>
            <w:hideMark/>
          </w:tcPr>
          <w:p w14:paraId="15A178F4"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18</w:t>
            </w:r>
          </w:p>
        </w:tc>
        <w:tc>
          <w:tcPr>
            <w:tcW w:w="439" w:type="pct"/>
            <w:tcBorders>
              <w:top w:val="nil"/>
              <w:left w:val="nil"/>
              <w:bottom w:val="single" w:sz="4" w:space="0" w:color="8497B0"/>
              <w:right w:val="single" w:sz="4" w:space="0" w:color="8497B0"/>
            </w:tcBorders>
            <w:shd w:val="clear" w:color="000000" w:fill="DDEBF7"/>
            <w:vAlign w:val="center"/>
            <w:hideMark/>
          </w:tcPr>
          <w:p w14:paraId="6EA9DD63" w14:textId="77777777" w:rsidR="00031D3E" w:rsidRPr="00031D3E" w:rsidRDefault="00031D3E">
            <w:pPr>
              <w:jc w:val="center"/>
              <w:rPr>
                <w:rFonts w:ascii="Calibri" w:hAnsi="Calibri" w:cs="Calibri"/>
                <w:color w:val="000000"/>
                <w:sz w:val="20"/>
                <w:szCs w:val="20"/>
              </w:rPr>
            </w:pPr>
            <w:r w:rsidRPr="00031D3E">
              <w:rPr>
                <w:rFonts w:ascii="Calibri" w:hAnsi="Calibri" w:cs="Calibri"/>
                <w:color w:val="000000"/>
                <w:sz w:val="20"/>
                <w:szCs w:val="20"/>
              </w:rPr>
              <w:t>76</w:t>
            </w:r>
          </w:p>
        </w:tc>
      </w:tr>
      <w:tr w:rsidR="00031D3E" w:rsidRPr="00031D3E" w14:paraId="1ABD8665" w14:textId="77777777" w:rsidTr="00031D3E">
        <w:trPr>
          <w:trHeight w:val="288"/>
        </w:trPr>
        <w:tc>
          <w:tcPr>
            <w:tcW w:w="4123" w:type="pct"/>
            <w:gridSpan w:val="3"/>
            <w:tcBorders>
              <w:top w:val="single" w:sz="4" w:space="0" w:color="8497B0"/>
              <w:left w:val="single" w:sz="4" w:space="0" w:color="8497B0"/>
              <w:bottom w:val="single" w:sz="4" w:space="0" w:color="8497B0"/>
              <w:right w:val="single" w:sz="4" w:space="0" w:color="8497B0"/>
            </w:tcBorders>
            <w:shd w:val="clear" w:color="000000" w:fill="DDEBF7"/>
            <w:vAlign w:val="center"/>
            <w:hideMark/>
          </w:tcPr>
          <w:p w14:paraId="43C38EA5" w14:textId="77777777" w:rsidR="00031D3E" w:rsidRPr="00031D3E" w:rsidRDefault="00031D3E">
            <w:pPr>
              <w:jc w:val="center"/>
              <w:rPr>
                <w:rFonts w:ascii="Calibri" w:hAnsi="Calibri" w:cs="Calibri"/>
                <w:b/>
                <w:bCs/>
                <w:color w:val="000000"/>
                <w:sz w:val="20"/>
                <w:szCs w:val="20"/>
              </w:rPr>
            </w:pPr>
            <w:r w:rsidRPr="00031D3E">
              <w:rPr>
                <w:rFonts w:ascii="Calibri" w:hAnsi="Calibri" w:cs="Calibri"/>
                <w:b/>
                <w:bCs/>
                <w:color w:val="000000"/>
                <w:sz w:val="20"/>
                <w:szCs w:val="20"/>
              </w:rPr>
              <w:t>Tiempo total en horas</w:t>
            </w:r>
          </w:p>
        </w:tc>
        <w:tc>
          <w:tcPr>
            <w:tcW w:w="438" w:type="pct"/>
            <w:tcBorders>
              <w:top w:val="nil"/>
              <w:left w:val="nil"/>
              <w:bottom w:val="single" w:sz="4" w:space="0" w:color="8497B0"/>
              <w:right w:val="single" w:sz="4" w:space="0" w:color="8497B0"/>
            </w:tcBorders>
            <w:shd w:val="clear" w:color="000000" w:fill="DDEBF7"/>
            <w:vAlign w:val="center"/>
            <w:hideMark/>
          </w:tcPr>
          <w:p w14:paraId="40442B81" w14:textId="77777777" w:rsidR="00031D3E" w:rsidRPr="00031D3E" w:rsidRDefault="00031D3E">
            <w:pPr>
              <w:jc w:val="center"/>
              <w:rPr>
                <w:rFonts w:ascii="Calibri" w:hAnsi="Calibri" w:cs="Calibri"/>
                <w:b/>
                <w:bCs/>
                <w:color w:val="000000"/>
                <w:sz w:val="20"/>
                <w:szCs w:val="20"/>
              </w:rPr>
            </w:pPr>
            <w:r w:rsidRPr="00031D3E">
              <w:rPr>
                <w:rFonts w:ascii="Calibri" w:hAnsi="Calibri" w:cs="Calibri"/>
                <w:b/>
                <w:bCs/>
                <w:color w:val="000000"/>
                <w:sz w:val="20"/>
                <w:szCs w:val="20"/>
              </w:rPr>
              <w:t>1099</w:t>
            </w:r>
          </w:p>
        </w:tc>
        <w:tc>
          <w:tcPr>
            <w:tcW w:w="439" w:type="pct"/>
            <w:tcBorders>
              <w:top w:val="nil"/>
              <w:left w:val="nil"/>
              <w:bottom w:val="single" w:sz="4" w:space="0" w:color="8497B0"/>
              <w:right w:val="single" w:sz="4" w:space="0" w:color="8497B0"/>
            </w:tcBorders>
            <w:shd w:val="clear" w:color="000000" w:fill="DDEBF7"/>
            <w:vAlign w:val="center"/>
            <w:hideMark/>
          </w:tcPr>
          <w:p w14:paraId="1245CC5B" w14:textId="77777777" w:rsidR="00031D3E" w:rsidRPr="00031D3E" w:rsidRDefault="00031D3E">
            <w:pPr>
              <w:jc w:val="center"/>
              <w:rPr>
                <w:rFonts w:ascii="Calibri" w:hAnsi="Calibri" w:cs="Calibri"/>
                <w:b/>
                <w:bCs/>
                <w:color w:val="000000"/>
                <w:sz w:val="20"/>
                <w:szCs w:val="20"/>
              </w:rPr>
            </w:pPr>
            <w:r w:rsidRPr="00031D3E">
              <w:rPr>
                <w:rFonts w:ascii="Calibri" w:hAnsi="Calibri" w:cs="Calibri"/>
                <w:b/>
                <w:bCs/>
                <w:color w:val="000000"/>
                <w:sz w:val="20"/>
                <w:szCs w:val="20"/>
              </w:rPr>
              <w:t>2625</w:t>
            </w:r>
          </w:p>
        </w:tc>
      </w:tr>
      <w:tr w:rsidR="00031D3E" w:rsidRPr="00031D3E" w14:paraId="7838A024" w14:textId="77777777" w:rsidTr="00031D3E">
        <w:trPr>
          <w:trHeight w:val="288"/>
        </w:trPr>
        <w:tc>
          <w:tcPr>
            <w:tcW w:w="4123" w:type="pct"/>
            <w:gridSpan w:val="3"/>
            <w:tcBorders>
              <w:top w:val="single" w:sz="4" w:space="0" w:color="8497B0"/>
              <w:left w:val="single" w:sz="4" w:space="0" w:color="8497B0"/>
              <w:bottom w:val="single" w:sz="4" w:space="0" w:color="8497B0"/>
              <w:right w:val="single" w:sz="4" w:space="0" w:color="8497B0"/>
            </w:tcBorders>
            <w:shd w:val="clear" w:color="000000" w:fill="DDEBF7"/>
            <w:vAlign w:val="center"/>
            <w:hideMark/>
          </w:tcPr>
          <w:p w14:paraId="73D9812B" w14:textId="0AAB3C0F" w:rsidR="00031D3E" w:rsidRPr="00031D3E" w:rsidRDefault="00031D3E">
            <w:pPr>
              <w:jc w:val="center"/>
              <w:rPr>
                <w:rFonts w:ascii="Calibri" w:hAnsi="Calibri" w:cs="Calibri"/>
                <w:b/>
                <w:bCs/>
                <w:color w:val="000000"/>
                <w:sz w:val="20"/>
                <w:szCs w:val="20"/>
              </w:rPr>
            </w:pPr>
            <w:r w:rsidRPr="00031D3E">
              <w:rPr>
                <w:rFonts w:ascii="Calibri" w:hAnsi="Calibri" w:cs="Calibri"/>
                <w:b/>
                <w:bCs/>
                <w:color w:val="000000"/>
                <w:sz w:val="20"/>
                <w:szCs w:val="20"/>
              </w:rPr>
              <w:t>Tiempo total en meses</w:t>
            </w:r>
            <w:r w:rsidR="00E9508A">
              <w:rPr>
                <w:rStyle w:val="Refdenotaalpie"/>
                <w:rFonts w:ascii="Calibri" w:hAnsi="Calibri" w:cs="Calibri"/>
                <w:b/>
                <w:bCs/>
                <w:color w:val="000000"/>
                <w:sz w:val="20"/>
                <w:szCs w:val="20"/>
              </w:rPr>
              <w:footnoteReference w:id="4"/>
            </w:r>
          </w:p>
        </w:tc>
        <w:tc>
          <w:tcPr>
            <w:tcW w:w="438" w:type="pct"/>
            <w:tcBorders>
              <w:top w:val="nil"/>
              <w:left w:val="nil"/>
              <w:bottom w:val="single" w:sz="4" w:space="0" w:color="8497B0"/>
              <w:right w:val="single" w:sz="4" w:space="0" w:color="8497B0"/>
            </w:tcBorders>
            <w:shd w:val="clear" w:color="000000" w:fill="DDEBF7"/>
            <w:vAlign w:val="center"/>
            <w:hideMark/>
          </w:tcPr>
          <w:p w14:paraId="7A3D3C76" w14:textId="1C0ED5CF" w:rsidR="00031D3E" w:rsidRPr="00031D3E" w:rsidRDefault="00E978E4">
            <w:pPr>
              <w:jc w:val="center"/>
              <w:rPr>
                <w:rFonts w:ascii="Calibri" w:hAnsi="Calibri" w:cs="Calibri"/>
                <w:b/>
                <w:bCs/>
                <w:color w:val="000000"/>
                <w:sz w:val="20"/>
                <w:szCs w:val="20"/>
              </w:rPr>
            </w:pPr>
            <w:r>
              <w:rPr>
                <w:rFonts w:ascii="Calibri" w:hAnsi="Calibri" w:cs="Calibri"/>
                <w:b/>
                <w:bCs/>
                <w:color w:val="000000"/>
                <w:sz w:val="20"/>
                <w:szCs w:val="20"/>
              </w:rPr>
              <w:t>6</w:t>
            </w:r>
          </w:p>
        </w:tc>
        <w:tc>
          <w:tcPr>
            <w:tcW w:w="439" w:type="pct"/>
            <w:tcBorders>
              <w:top w:val="nil"/>
              <w:left w:val="nil"/>
              <w:bottom w:val="single" w:sz="4" w:space="0" w:color="8497B0"/>
              <w:right w:val="single" w:sz="4" w:space="0" w:color="8497B0"/>
            </w:tcBorders>
            <w:shd w:val="clear" w:color="000000" w:fill="DDEBF7"/>
            <w:vAlign w:val="center"/>
            <w:hideMark/>
          </w:tcPr>
          <w:p w14:paraId="1A458629" w14:textId="0926DD3B" w:rsidR="00031D3E" w:rsidRPr="00031D3E" w:rsidRDefault="00E978E4">
            <w:pPr>
              <w:jc w:val="center"/>
              <w:rPr>
                <w:rFonts w:ascii="Calibri" w:hAnsi="Calibri" w:cs="Calibri"/>
                <w:b/>
                <w:bCs/>
                <w:color w:val="000000"/>
                <w:sz w:val="20"/>
                <w:szCs w:val="20"/>
              </w:rPr>
            </w:pPr>
            <w:r>
              <w:rPr>
                <w:rFonts w:ascii="Calibri" w:hAnsi="Calibri" w:cs="Calibri"/>
                <w:b/>
                <w:bCs/>
                <w:color w:val="000000"/>
                <w:sz w:val="20"/>
                <w:szCs w:val="20"/>
              </w:rPr>
              <w:t>15</w:t>
            </w:r>
          </w:p>
        </w:tc>
      </w:tr>
    </w:tbl>
    <w:p w14:paraId="0F90CC60" w14:textId="03C85C6C" w:rsidR="00BE3007" w:rsidRPr="00042E29" w:rsidRDefault="00BE3007" w:rsidP="00BE3007">
      <w:pPr>
        <w:autoSpaceDE w:val="0"/>
        <w:autoSpaceDN w:val="0"/>
        <w:adjustRightInd w:val="0"/>
        <w:jc w:val="both"/>
        <w:rPr>
          <w:rFonts w:asciiTheme="minorHAnsi" w:hAnsiTheme="minorHAnsi" w:cstheme="minorHAnsi"/>
          <w:lang w:val="es-MX"/>
        </w:rPr>
      </w:pPr>
      <w:r w:rsidRPr="00042E29">
        <w:rPr>
          <w:rFonts w:asciiTheme="minorHAnsi" w:hAnsiTheme="minorHAnsi" w:cstheme="minorHAnsi"/>
          <w:sz w:val="20"/>
        </w:rPr>
        <w:t>Fuente: Elaboración propia.</w:t>
      </w:r>
    </w:p>
    <w:p w14:paraId="40A29D09" w14:textId="068C5976" w:rsidR="00A03A7F" w:rsidRDefault="00A03A7F" w:rsidP="00242EC9">
      <w:pPr>
        <w:rPr>
          <w:rFonts w:asciiTheme="minorHAnsi" w:eastAsia="Calibri" w:hAnsiTheme="minorHAnsi" w:cstheme="minorHAnsi"/>
        </w:rPr>
      </w:pPr>
    </w:p>
    <w:p w14:paraId="5150CA86" w14:textId="2EF37266" w:rsidR="00A03A7F" w:rsidRDefault="001B710F" w:rsidP="00242EC9">
      <w:pPr>
        <w:rPr>
          <w:rFonts w:asciiTheme="minorHAnsi" w:eastAsia="Calibri" w:hAnsiTheme="minorHAnsi" w:cstheme="minorHAnsi"/>
        </w:rPr>
      </w:pPr>
      <w:r>
        <w:rPr>
          <w:rFonts w:asciiTheme="minorHAnsi" w:eastAsia="Calibri" w:hAnsiTheme="minorHAnsi" w:cstheme="minorHAnsi"/>
        </w:rPr>
        <w:t xml:space="preserve">Así, el tiempo estimado para digitalizar </w:t>
      </w:r>
      <w:r w:rsidR="00E207E7">
        <w:rPr>
          <w:rFonts w:asciiTheme="minorHAnsi" w:eastAsia="Calibri" w:hAnsiTheme="minorHAnsi" w:cstheme="minorHAnsi"/>
        </w:rPr>
        <w:t xml:space="preserve">trámites </w:t>
      </w:r>
      <w:r>
        <w:rPr>
          <w:rFonts w:asciiTheme="minorHAnsi" w:eastAsia="Calibri" w:hAnsiTheme="minorHAnsi" w:cstheme="minorHAnsi"/>
        </w:rPr>
        <w:t xml:space="preserve">es de </w:t>
      </w:r>
      <w:r w:rsidR="00E978E4">
        <w:rPr>
          <w:rFonts w:asciiTheme="minorHAnsi" w:eastAsia="Calibri" w:hAnsiTheme="minorHAnsi" w:cstheme="minorHAnsi"/>
        </w:rPr>
        <w:t>6</w:t>
      </w:r>
      <w:r>
        <w:rPr>
          <w:rFonts w:asciiTheme="minorHAnsi" w:eastAsia="Calibri" w:hAnsiTheme="minorHAnsi" w:cstheme="minorHAnsi"/>
        </w:rPr>
        <w:t xml:space="preserve"> meses para un escenario optimista y </w:t>
      </w:r>
      <w:r w:rsidR="00E978E4">
        <w:rPr>
          <w:rFonts w:asciiTheme="minorHAnsi" w:eastAsia="Calibri" w:hAnsiTheme="minorHAnsi" w:cstheme="minorHAnsi"/>
        </w:rPr>
        <w:t>15</w:t>
      </w:r>
      <w:r>
        <w:rPr>
          <w:rFonts w:asciiTheme="minorHAnsi" w:eastAsia="Calibri" w:hAnsiTheme="minorHAnsi" w:cstheme="minorHAnsi"/>
        </w:rPr>
        <w:t xml:space="preserve"> meses para un escenario pesimista.</w:t>
      </w:r>
    </w:p>
    <w:p w14:paraId="309BA40C" w14:textId="77777777" w:rsidR="005D1EB5" w:rsidRDefault="005D1EB5" w:rsidP="00242EC9">
      <w:pPr>
        <w:rPr>
          <w:rFonts w:asciiTheme="minorHAnsi" w:eastAsia="Calibri" w:hAnsiTheme="minorHAnsi" w:cstheme="minorHAnsi"/>
        </w:rPr>
      </w:pPr>
    </w:p>
    <w:p w14:paraId="009AA027" w14:textId="6149852C" w:rsidR="00A404F1" w:rsidRDefault="005D1EB5" w:rsidP="005D1EB5">
      <w:pPr>
        <w:pStyle w:val="Descripcin"/>
        <w:rPr>
          <w:rFonts w:eastAsia="Calibri" w:cstheme="minorHAnsi"/>
        </w:rPr>
      </w:pPr>
      <w:bookmarkStart w:id="28" w:name="_Toc70690322"/>
      <w:r>
        <w:t xml:space="preserve">Tabla </w:t>
      </w:r>
      <w:r w:rsidR="00BC208B">
        <w:fldChar w:fldCharType="begin"/>
      </w:r>
      <w:r w:rsidR="00BC208B">
        <w:instrText xml:space="preserve"> SEQ Tabla \* ARABIC </w:instrText>
      </w:r>
      <w:r w:rsidR="00BC208B">
        <w:fldChar w:fldCharType="separate"/>
      </w:r>
      <w:r w:rsidR="00820454">
        <w:rPr>
          <w:noProof/>
        </w:rPr>
        <w:t>8</w:t>
      </w:r>
      <w:r w:rsidR="00BC208B">
        <w:rPr>
          <w:noProof/>
        </w:rPr>
        <w:fldChar w:fldCharType="end"/>
      </w:r>
      <w:r w:rsidRPr="000C6758">
        <w:t xml:space="preserve">. Tiempos estimados de </w:t>
      </w:r>
      <w:r>
        <w:t xml:space="preserve">automatización </w:t>
      </w:r>
      <w:r w:rsidRPr="000C6758">
        <w:t xml:space="preserve">de </w:t>
      </w:r>
      <w:r w:rsidR="0042763A">
        <w:t xml:space="preserve">un trámite </w:t>
      </w:r>
      <w:r w:rsidRPr="000C6758">
        <w:t>para dos escenarios</w:t>
      </w:r>
      <w:bookmarkEnd w:id="28"/>
    </w:p>
    <w:tbl>
      <w:tblPr>
        <w:tblW w:w="5026" w:type="pct"/>
        <w:tblLayout w:type="fixed"/>
        <w:tblLook w:val="04A0" w:firstRow="1" w:lastRow="0" w:firstColumn="1" w:lastColumn="0" w:noHBand="0" w:noVBand="1"/>
      </w:tblPr>
      <w:tblGrid>
        <w:gridCol w:w="1545"/>
        <w:gridCol w:w="1605"/>
        <w:gridCol w:w="4141"/>
        <w:gridCol w:w="1079"/>
        <w:gridCol w:w="1081"/>
      </w:tblGrid>
      <w:tr w:rsidR="00BD642B" w14:paraId="2813A4E9" w14:textId="77777777" w:rsidTr="00BD642B">
        <w:trPr>
          <w:trHeight w:val="576"/>
        </w:trPr>
        <w:tc>
          <w:tcPr>
            <w:tcW w:w="817" w:type="pct"/>
            <w:vMerge w:val="restart"/>
            <w:tcBorders>
              <w:top w:val="nil"/>
              <w:left w:val="nil"/>
              <w:bottom w:val="single" w:sz="4" w:space="0" w:color="8497B0"/>
              <w:right w:val="single" w:sz="4" w:space="0" w:color="8497B0"/>
            </w:tcBorders>
            <w:shd w:val="clear" w:color="000000" w:fill="0070C0"/>
            <w:vAlign w:val="center"/>
            <w:hideMark/>
          </w:tcPr>
          <w:p w14:paraId="6D81162F" w14:textId="77777777" w:rsidR="0007773B" w:rsidRPr="00BD642B" w:rsidRDefault="0007773B">
            <w:pPr>
              <w:jc w:val="center"/>
              <w:rPr>
                <w:rFonts w:ascii="Calibri" w:hAnsi="Calibri" w:cs="Calibri"/>
                <w:b/>
                <w:bCs/>
                <w:color w:val="FFFFFF"/>
                <w:sz w:val="20"/>
                <w:szCs w:val="20"/>
              </w:rPr>
            </w:pPr>
            <w:r w:rsidRPr="00BD642B">
              <w:rPr>
                <w:rFonts w:ascii="Calibri" w:hAnsi="Calibri" w:cs="Calibri"/>
                <w:b/>
                <w:bCs/>
                <w:color w:val="FFFFFF"/>
                <w:sz w:val="20"/>
                <w:szCs w:val="20"/>
              </w:rPr>
              <w:t>Fase</w:t>
            </w:r>
          </w:p>
        </w:tc>
        <w:tc>
          <w:tcPr>
            <w:tcW w:w="849" w:type="pct"/>
            <w:vMerge w:val="restart"/>
            <w:tcBorders>
              <w:top w:val="nil"/>
              <w:left w:val="nil"/>
              <w:bottom w:val="single" w:sz="4" w:space="0" w:color="8497B0"/>
              <w:right w:val="single" w:sz="4" w:space="0" w:color="8497B0"/>
            </w:tcBorders>
            <w:shd w:val="clear" w:color="000000" w:fill="0070C0"/>
            <w:vAlign w:val="center"/>
            <w:hideMark/>
          </w:tcPr>
          <w:p w14:paraId="0C3CEF0E" w14:textId="77777777" w:rsidR="0007773B" w:rsidRPr="00BD642B" w:rsidRDefault="0007773B">
            <w:pPr>
              <w:jc w:val="center"/>
              <w:rPr>
                <w:rFonts w:ascii="Calibri" w:hAnsi="Calibri" w:cs="Calibri"/>
                <w:b/>
                <w:bCs/>
                <w:color w:val="FFFFFF"/>
                <w:sz w:val="20"/>
                <w:szCs w:val="20"/>
              </w:rPr>
            </w:pPr>
            <w:proofErr w:type="spellStart"/>
            <w:r w:rsidRPr="00BD642B">
              <w:rPr>
                <w:rFonts w:ascii="Calibri" w:hAnsi="Calibri" w:cs="Calibri"/>
                <w:b/>
                <w:bCs/>
                <w:color w:val="FFFFFF"/>
                <w:sz w:val="20"/>
                <w:szCs w:val="20"/>
              </w:rPr>
              <w:t>Subfase</w:t>
            </w:r>
            <w:proofErr w:type="spellEnd"/>
          </w:p>
        </w:tc>
        <w:tc>
          <w:tcPr>
            <w:tcW w:w="2191" w:type="pct"/>
            <w:vMerge w:val="restart"/>
            <w:tcBorders>
              <w:top w:val="nil"/>
              <w:left w:val="nil"/>
              <w:bottom w:val="single" w:sz="4" w:space="0" w:color="8497B0"/>
              <w:right w:val="single" w:sz="4" w:space="0" w:color="8497B0"/>
            </w:tcBorders>
            <w:shd w:val="clear" w:color="000000" w:fill="0070C0"/>
            <w:vAlign w:val="center"/>
            <w:hideMark/>
          </w:tcPr>
          <w:p w14:paraId="18ABA7CE" w14:textId="77777777" w:rsidR="0007773B" w:rsidRPr="00BD642B" w:rsidRDefault="0007773B">
            <w:pPr>
              <w:jc w:val="center"/>
              <w:rPr>
                <w:rFonts w:ascii="Calibri" w:hAnsi="Calibri" w:cs="Calibri"/>
                <w:b/>
                <w:bCs/>
                <w:color w:val="FFFFFF"/>
                <w:sz w:val="20"/>
                <w:szCs w:val="20"/>
              </w:rPr>
            </w:pPr>
            <w:r w:rsidRPr="00BD642B">
              <w:rPr>
                <w:rFonts w:ascii="Calibri" w:hAnsi="Calibri" w:cs="Calibri"/>
                <w:b/>
                <w:bCs/>
                <w:color w:val="FFFFFF"/>
                <w:sz w:val="20"/>
                <w:szCs w:val="20"/>
              </w:rPr>
              <w:t>Actividad</w:t>
            </w:r>
          </w:p>
        </w:tc>
        <w:tc>
          <w:tcPr>
            <w:tcW w:w="1143" w:type="pct"/>
            <w:gridSpan w:val="2"/>
            <w:tcBorders>
              <w:top w:val="single" w:sz="4" w:space="0" w:color="8497B0"/>
              <w:left w:val="nil"/>
              <w:bottom w:val="single" w:sz="4" w:space="0" w:color="8497B0"/>
              <w:right w:val="single" w:sz="4" w:space="0" w:color="8497B0"/>
            </w:tcBorders>
            <w:shd w:val="clear" w:color="000000" w:fill="0070C0"/>
            <w:vAlign w:val="center"/>
            <w:hideMark/>
          </w:tcPr>
          <w:p w14:paraId="0C515AC3" w14:textId="7CF77DA4" w:rsidR="0007773B" w:rsidRPr="00BD642B" w:rsidRDefault="0007773B">
            <w:pPr>
              <w:jc w:val="center"/>
              <w:rPr>
                <w:rFonts w:ascii="Calibri" w:hAnsi="Calibri" w:cs="Calibri"/>
                <w:b/>
                <w:bCs/>
                <w:color w:val="FFFFFF"/>
                <w:sz w:val="20"/>
                <w:szCs w:val="20"/>
              </w:rPr>
            </w:pPr>
            <w:r w:rsidRPr="00BD642B">
              <w:rPr>
                <w:rFonts w:ascii="Calibri" w:hAnsi="Calibri" w:cs="Calibri"/>
                <w:b/>
                <w:bCs/>
                <w:color w:val="FFFFFF"/>
                <w:sz w:val="20"/>
                <w:szCs w:val="20"/>
              </w:rPr>
              <w:t>Tiempo estimado (horas)</w:t>
            </w:r>
          </w:p>
        </w:tc>
      </w:tr>
      <w:tr w:rsidR="00BD642B" w14:paraId="21965BC0" w14:textId="77777777" w:rsidTr="00BD642B">
        <w:trPr>
          <w:trHeight w:val="576"/>
        </w:trPr>
        <w:tc>
          <w:tcPr>
            <w:tcW w:w="817" w:type="pct"/>
            <w:vMerge/>
            <w:tcBorders>
              <w:top w:val="nil"/>
              <w:left w:val="nil"/>
              <w:bottom w:val="single" w:sz="4" w:space="0" w:color="8497B0"/>
              <w:right w:val="single" w:sz="4" w:space="0" w:color="8497B0"/>
            </w:tcBorders>
            <w:vAlign w:val="center"/>
            <w:hideMark/>
          </w:tcPr>
          <w:p w14:paraId="14AA4FB8" w14:textId="77777777" w:rsidR="0007773B" w:rsidRPr="00BD642B" w:rsidRDefault="0007773B">
            <w:pPr>
              <w:rPr>
                <w:rFonts w:ascii="Calibri" w:hAnsi="Calibri" w:cs="Calibri"/>
                <w:b/>
                <w:bCs/>
                <w:color w:val="FFFFFF"/>
                <w:sz w:val="20"/>
                <w:szCs w:val="20"/>
              </w:rPr>
            </w:pPr>
          </w:p>
        </w:tc>
        <w:tc>
          <w:tcPr>
            <w:tcW w:w="849" w:type="pct"/>
            <w:vMerge/>
            <w:tcBorders>
              <w:top w:val="nil"/>
              <w:left w:val="nil"/>
              <w:bottom w:val="single" w:sz="4" w:space="0" w:color="8497B0"/>
              <w:right w:val="single" w:sz="4" w:space="0" w:color="8497B0"/>
            </w:tcBorders>
            <w:vAlign w:val="center"/>
            <w:hideMark/>
          </w:tcPr>
          <w:p w14:paraId="64C10DD9" w14:textId="77777777" w:rsidR="0007773B" w:rsidRPr="00BD642B" w:rsidRDefault="0007773B">
            <w:pPr>
              <w:rPr>
                <w:rFonts w:ascii="Calibri" w:hAnsi="Calibri" w:cs="Calibri"/>
                <w:b/>
                <w:bCs/>
                <w:color w:val="FFFFFF"/>
                <w:sz w:val="20"/>
                <w:szCs w:val="20"/>
              </w:rPr>
            </w:pPr>
          </w:p>
        </w:tc>
        <w:tc>
          <w:tcPr>
            <w:tcW w:w="2191" w:type="pct"/>
            <w:vMerge/>
            <w:tcBorders>
              <w:top w:val="nil"/>
              <w:left w:val="nil"/>
              <w:bottom w:val="single" w:sz="4" w:space="0" w:color="8497B0"/>
              <w:right w:val="single" w:sz="4" w:space="0" w:color="8497B0"/>
            </w:tcBorders>
            <w:vAlign w:val="center"/>
            <w:hideMark/>
          </w:tcPr>
          <w:p w14:paraId="5D3D2D06" w14:textId="77777777" w:rsidR="0007773B" w:rsidRPr="00BD642B" w:rsidRDefault="0007773B">
            <w:pPr>
              <w:rPr>
                <w:rFonts w:ascii="Calibri" w:hAnsi="Calibri" w:cs="Calibri"/>
                <w:b/>
                <w:bCs/>
                <w:color w:val="FFFFFF"/>
                <w:sz w:val="20"/>
                <w:szCs w:val="20"/>
              </w:rPr>
            </w:pPr>
          </w:p>
        </w:tc>
        <w:tc>
          <w:tcPr>
            <w:tcW w:w="571" w:type="pct"/>
            <w:tcBorders>
              <w:top w:val="nil"/>
              <w:left w:val="nil"/>
              <w:bottom w:val="single" w:sz="4" w:space="0" w:color="8497B0"/>
              <w:right w:val="single" w:sz="4" w:space="0" w:color="8497B0"/>
            </w:tcBorders>
            <w:shd w:val="clear" w:color="000000" w:fill="0070C0"/>
            <w:vAlign w:val="center"/>
            <w:hideMark/>
          </w:tcPr>
          <w:p w14:paraId="0EF52E4D" w14:textId="77777777" w:rsidR="0007773B" w:rsidRPr="00BD642B" w:rsidRDefault="0007773B">
            <w:pPr>
              <w:jc w:val="center"/>
              <w:rPr>
                <w:rFonts w:ascii="Calibri" w:hAnsi="Calibri" w:cs="Calibri"/>
                <w:b/>
                <w:bCs/>
                <w:color w:val="FFFFFF"/>
                <w:sz w:val="20"/>
                <w:szCs w:val="20"/>
              </w:rPr>
            </w:pPr>
            <w:r w:rsidRPr="00BD642B">
              <w:rPr>
                <w:rFonts w:ascii="Calibri" w:hAnsi="Calibri" w:cs="Calibri"/>
                <w:b/>
                <w:bCs/>
                <w:color w:val="FFFFFF"/>
                <w:sz w:val="20"/>
                <w:szCs w:val="20"/>
              </w:rPr>
              <w:t>Escenario optimista</w:t>
            </w:r>
          </w:p>
        </w:tc>
        <w:tc>
          <w:tcPr>
            <w:tcW w:w="572" w:type="pct"/>
            <w:tcBorders>
              <w:top w:val="nil"/>
              <w:left w:val="nil"/>
              <w:bottom w:val="single" w:sz="4" w:space="0" w:color="8497B0"/>
              <w:right w:val="single" w:sz="4" w:space="0" w:color="8497B0"/>
            </w:tcBorders>
            <w:shd w:val="clear" w:color="000000" w:fill="0070C0"/>
            <w:vAlign w:val="center"/>
            <w:hideMark/>
          </w:tcPr>
          <w:p w14:paraId="6EFE01C2" w14:textId="77777777" w:rsidR="0007773B" w:rsidRPr="00BD642B" w:rsidRDefault="0007773B">
            <w:pPr>
              <w:jc w:val="center"/>
              <w:rPr>
                <w:rFonts w:ascii="Calibri" w:hAnsi="Calibri" w:cs="Calibri"/>
                <w:b/>
                <w:bCs/>
                <w:color w:val="FFFFFF"/>
                <w:sz w:val="20"/>
                <w:szCs w:val="20"/>
              </w:rPr>
            </w:pPr>
            <w:r w:rsidRPr="00BD642B">
              <w:rPr>
                <w:rFonts w:ascii="Calibri" w:hAnsi="Calibri" w:cs="Calibri"/>
                <w:b/>
                <w:bCs/>
                <w:color w:val="FFFFFF"/>
                <w:sz w:val="20"/>
                <w:szCs w:val="20"/>
              </w:rPr>
              <w:t>Escenario pesimista</w:t>
            </w:r>
          </w:p>
        </w:tc>
      </w:tr>
      <w:tr w:rsidR="00BD642B" w14:paraId="407DEA0F" w14:textId="77777777" w:rsidTr="00BD642B">
        <w:trPr>
          <w:trHeight w:val="576"/>
        </w:trPr>
        <w:tc>
          <w:tcPr>
            <w:tcW w:w="817" w:type="pct"/>
            <w:vMerge w:val="restart"/>
            <w:tcBorders>
              <w:top w:val="nil"/>
              <w:left w:val="single" w:sz="4" w:space="0" w:color="8497B0"/>
              <w:bottom w:val="single" w:sz="4" w:space="0" w:color="8497B0"/>
              <w:right w:val="single" w:sz="4" w:space="0" w:color="8497B0"/>
            </w:tcBorders>
            <w:shd w:val="clear" w:color="000000" w:fill="DDEBF7"/>
            <w:vAlign w:val="center"/>
            <w:hideMark/>
          </w:tcPr>
          <w:p w14:paraId="204A9A5C" w14:textId="77777777" w:rsidR="0007773B" w:rsidRPr="00BD642B" w:rsidRDefault="0007773B">
            <w:pPr>
              <w:rPr>
                <w:rFonts w:ascii="Calibri" w:hAnsi="Calibri" w:cs="Calibri"/>
                <w:color w:val="000000"/>
                <w:sz w:val="20"/>
                <w:szCs w:val="20"/>
              </w:rPr>
            </w:pPr>
            <w:r w:rsidRPr="00BD642B">
              <w:rPr>
                <w:rFonts w:ascii="Calibri" w:hAnsi="Calibri" w:cs="Calibri"/>
                <w:color w:val="000000"/>
                <w:sz w:val="20"/>
                <w:szCs w:val="20"/>
              </w:rPr>
              <w:t>Fase 1. Autodiagnóstico</w:t>
            </w:r>
          </w:p>
        </w:tc>
        <w:tc>
          <w:tcPr>
            <w:tcW w:w="849" w:type="pct"/>
            <w:vMerge w:val="restart"/>
            <w:tcBorders>
              <w:top w:val="nil"/>
              <w:left w:val="single" w:sz="4" w:space="0" w:color="8497B0"/>
              <w:bottom w:val="nil"/>
              <w:right w:val="single" w:sz="4" w:space="0" w:color="8497B0"/>
            </w:tcBorders>
            <w:shd w:val="clear" w:color="000000" w:fill="DDEBF7"/>
            <w:vAlign w:val="center"/>
            <w:hideMark/>
          </w:tcPr>
          <w:p w14:paraId="69108B71" w14:textId="77777777" w:rsidR="0007773B" w:rsidRPr="00BD642B" w:rsidRDefault="0007773B">
            <w:pPr>
              <w:rPr>
                <w:rFonts w:ascii="Calibri" w:hAnsi="Calibri" w:cs="Calibri"/>
                <w:color w:val="000000"/>
                <w:sz w:val="20"/>
                <w:szCs w:val="20"/>
              </w:rPr>
            </w:pPr>
            <w:r w:rsidRPr="00BD642B">
              <w:rPr>
                <w:rFonts w:ascii="Calibri" w:hAnsi="Calibri" w:cs="Calibri"/>
                <w:color w:val="000000"/>
                <w:sz w:val="20"/>
                <w:szCs w:val="20"/>
              </w:rPr>
              <w:t>Línea base</w:t>
            </w:r>
          </w:p>
        </w:tc>
        <w:tc>
          <w:tcPr>
            <w:tcW w:w="2191" w:type="pct"/>
            <w:tcBorders>
              <w:top w:val="nil"/>
              <w:left w:val="nil"/>
              <w:bottom w:val="single" w:sz="4" w:space="0" w:color="8497B0"/>
              <w:right w:val="single" w:sz="4" w:space="0" w:color="8497B0"/>
            </w:tcBorders>
            <w:shd w:val="clear" w:color="000000" w:fill="DDEBF7"/>
            <w:vAlign w:val="center"/>
            <w:hideMark/>
          </w:tcPr>
          <w:p w14:paraId="3AC26DF4" w14:textId="77777777" w:rsidR="0007773B" w:rsidRPr="00BD642B" w:rsidRDefault="0007773B">
            <w:pPr>
              <w:rPr>
                <w:rFonts w:ascii="Calibri" w:hAnsi="Calibri" w:cs="Calibri"/>
                <w:color w:val="000000"/>
                <w:sz w:val="20"/>
                <w:szCs w:val="20"/>
              </w:rPr>
            </w:pPr>
            <w:r w:rsidRPr="00BD642B">
              <w:rPr>
                <w:rFonts w:ascii="Calibri" w:hAnsi="Calibri" w:cs="Calibri"/>
                <w:color w:val="000000"/>
                <w:sz w:val="20"/>
                <w:szCs w:val="20"/>
              </w:rPr>
              <w:t>Revisar y ajustar los criterios de priorización de trámites a automatizar, a partir de los criterios establecidos para digitalizar</w:t>
            </w:r>
          </w:p>
        </w:tc>
        <w:tc>
          <w:tcPr>
            <w:tcW w:w="571" w:type="pct"/>
            <w:tcBorders>
              <w:top w:val="nil"/>
              <w:left w:val="nil"/>
              <w:bottom w:val="single" w:sz="4" w:space="0" w:color="8497B0"/>
              <w:right w:val="single" w:sz="4" w:space="0" w:color="8497B0"/>
            </w:tcBorders>
            <w:shd w:val="clear" w:color="000000" w:fill="DDEBF7"/>
            <w:vAlign w:val="center"/>
            <w:hideMark/>
          </w:tcPr>
          <w:p w14:paraId="500105CD" w14:textId="77777777" w:rsidR="0007773B" w:rsidRPr="00BD642B" w:rsidRDefault="0007773B">
            <w:pPr>
              <w:jc w:val="center"/>
              <w:rPr>
                <w:rFonts w:ascii="Calibri" w:hAnsi="Calibri" w:cs="Calibri"/>
                <w:color w:val="000000"/>
                <w:sz w:val="20"/>
                <w:szCs w:val="20"/>
              </w:rPr>
            </w:pPr>
            <w:r w:rsidRPr="00BD642B">
              <w:rPr>
                <w:rFonts w:ascii="Calibri" w:hAnsi="Calibri" w:cs="Calibri"/>
                <w:color w:val="000000"/>
                <w:sz w:val="20"/>
                <w:szCs w:val="20"/>
              </w:rPr>
              <w:t>6</w:t>
            </w:r>
          </w:p>
        </w:tc>
        <w:tc>
          <w:tcPr>
            <w:tcW w:w="572" w:type="pct"/>
            <w:tcBorders>
              <w:top w:val="nil"/>
              <w:left w:val="nil"/>
              <w:bottom w:val="single" w:sz="4" w:space="0" w:color="8497B0"/>
              <w:right w:val="single" w:sz="4" w:space="0" w:color="8497B0"/>
            </w:tcBorders>
            <w:shd w:val="clear" w:color="000000" w:fill="DDEBF7"/>
            <w:vAlign w:val="center"/>
            <w:hideMark/>
          </w:tcPr>
          <w:p w14:paraId="52487358" w14:textId="77777777" w:rsidR="0007773B" w:rsidRPr="00BD642B" w:rsidRDefault="0007773B">
            <w:pPr>
              <w:jc w:val="center"/>
              <w:rPr>
                <w:rFonts w:ascii="Calibri" w:hAnsi="Calibri" w:cs="Calibri"/>
                <w:color w:val="000000"/>
                <w:sz w:val="20"/>
                <w:szCs w:val="20"/>
              </w:rPr>
            </w:pPr>
            <w:r w:rsidRPr="00BD642B">
              <w:rPr>
                <w:rFonts w:ascii="Calibri" w:hAnsi="Calibri" w:cs="Calibri"/>
                <w:color w:val="000000"/>
                <w:sz w:val="20"/>
                <w:szCs w:val="20"/>
              </w:rPr>
              <w:t>18</w:t>
            </w:r>
          </w:p>
        </w:tc>
      </w:tr>
      <w:tr w:rsidR="00BD642B" w14:paraId="27A09084" w14:textId="77777777" w:rsidTr="00BD642B">
        <w:trPr>
          <w:trHeight w:val="288"/>
        </w:trPr>
        <w:tc>
          <w:tcPr>
            <w:tcW w:w="817" w:type="pct"/>
            <w:vMerge/>
            <w:tcBorders>
              <w:top w:val="nil"/>
              <w:left w:val="single" w:sz="4" w:space="0" w:color="8497B0"/>
              <w:bottom w:val="single" w:sz="4" w:space="0" w:color="8497B0"/>
              <w:right w:val="single" w:sz="4" w:space="0" w:color="8497B0"/>
            </w:tcBorders>
            <w:vAlign w:val="center"/>
            <w:hideMark/>
          </w:tcPr>
          <w:p w14:paraId="39891B4A" w14:textId="77777777" w:rsidR="0007773B" w:rsidRPr="00BD642B" w:rsidRDefault="0007773B">
            <w:pPr>
              <w:rPr>
                <w:rFonts w:ascii="Calibri" w:hAnsi="Calibri" w:cs="Calibri"/>
                <w:color w:val="000000"/>
                <w:sz w:val="20"/>
                <w:szCs w:val="20"/>
              </w:rPr>
            </w:pPr>
          </w:p>
        </w:tc>
        <w:tc>
          <w:tcPr>
            <w:tcW w:w="849" w:type="pct"/>
            <w:vMerge/>
            <w:tcBorders>
              <w:top w:val="nil"/>
              <w:left w:val="single" w:sz="4" w:space="0" w:color="8497B0"/>
              <w:bottom w:val="nil"/>
              <w:right w:val="single" w:sz="4" w:space="0" w:color="8497B0"/>
            </w:tcBorders>
            <w:vAlign w:val="center"/>
            <w:hideMark/>
          </w:tcPr>
          <w:p w14:paraId="5BE8B78E" w14:textId="77777777" w:rsidR="0007773B" w:rsidRPr="00BD642B" w:rsidRDefault="0007773B">
            <w:pPr>
              <w:rPr>
                <w:rFonts w:ascii="Calibri" w:hAnsi="Calibri" w:cs="Calibri"/>
                <w:color w:val="000000"/>
                <w:sz w:val="20"/>
                <w:szCs w:val="20"/>
              </w:rPr>
            </w:pPr>
          </w:p>
        </w:tc>
        <w:tc>
          <w:tcPr>
            <w:tcW w:w="2191" w:type="pct"/>
            <w:tcBorders>
              <w:top w:val="nil"/>
              <w:left w:val="nil"/>
              <w:bottom w:val="single" w:sz="4" w:space="0" w:color="8497B0"/>
              <w:right w:val="single" w:sz="4" w:space="0" w:color="8497B0"/>
            </w:tcBorders>
            <w:shd w:val="clear" w:color="000000" w:fill="DDEBF7"/>
            <w:vAlign w:val="center"/>
            <w:hideMark/>
          </w:tcPr>
          <w:p w14:paraId="09D69BFB" w14:textId="77777777" w:rsidR="0007773B" w:rsidRPr="00BD642B" w:rsidRDefault="0007773B">
            <w:pPr>
              <w:rPr>
                <w:rFonts w:ascii="Calibri" w:hAnsi="Calibri" w:cs="Calibri"/>
                <w:color w:val="000000"/>
                <w:sz w:val="20"/>
                <w:szCs w:val="20"/>
              </w:rPr>
            </w:pPr>
            <w:r w:rsidRPr="00BD642B">
              <w:rPr>
                <w:rFonts w:ascii="Calibri" w:hAnsi="Calibri" w:cs="Calibri"/>
                <w:color w:val="000000"/>
                <w:sz w:val="20"/>
                <w:szCs w:val="20"/>
              </w:rPr>
              <w:t>Aprobar la priorización de trámites a automatizar</w:t>
            </w:r>
          </w:p>
        </w:tc>
        <w:tc>
          <w:tcPr>
            <w:tcW w:w="571" w:type="pct"/>
            <w:tcBorders>
              <w:top w:val="nil"/>
              <w:left w:val="nil"/>
              <w:bottom w:val="single" w:sz="4" w:space="0" w:color="8497B0"/>
              <w:right w:val="single" w:sz="4" w:space="0" w:color="8497B0"/>
            </w:tcBorders>
            <w:shd w:val="clear" w:color="000000" w:fill="DDEBF7"/>
            <w:vAlign w:val="center"/>
            <w:hideMark/>
          </w:tcPr>
          <w:p w14:paraId="092A940D" w14:textId="77777777" w:rsidR="0007773B" w:rsidRPr="00BD642B" w:rsidRDefault="0007773B">
            <w:pPr>
              <w:jc w:val="center"/>
              <w:rPr>
                <w:rFonts w:ascii="Calibri" w:hAnsi="Calibri" w:cs="Calibri"/>
                <w:color w:val="000000"/>
                <w:sz w:val="20"/>
                <w:szCs w:val="20"/>
              </w:rPr>
            </w:pPr>
            <w:r w:rsidRPr="00BD642B">
              <w:rPr>
                <w:rFonts w:ascii="Calibri" w:hAnsi="Calibri" w:cs="Calibri"/>
                <w:color w:val="000000"/>
                <w:sz w:val="20"/>
                <w:szCs w:val="20"/>
              </w:rPr>
              <w:t>9</w:t>
            </w:r>
          </w:p>
        </w:tc>
        <w:tc>
          <w:tcPr>
            <w:tcW w:w="572" w:type="pct"/>
            <w:tcBorders>
              <w:top w:val="nil"/>
              <w:left w:val="nil"/>
              <w:bottom w:val="single" w:sz="4" w:space="0" w:color="8497B0"/>
              <w:right w:val="single" w:sz="4" w:space="0" w:color="8497B0"/>
            </w:tcBorders>
            <w:shd w:val="clear" w:color="000000" w:fill="DDEBF7"/>
            <w:vAlign w:val="center"/>
            <w:hideMark/>
          </w:tcPr>
          <w:p w14:paraId="417E5C1D" w14:textId="77777777" w:rsidR="0007773B" w:rsidRPr="00BD642B" w:rsidRDefault="0007773B">
            <w:pPr>
              <w:jc w:val="center"/>
              <w:rPr>
                <w:rFonts w:ascii="Calibri" w:hAnsi="Calibri" w:cs="Calibri"/>
                <w:color w:val="000000"/>
                <w:sz w:val="20"/>
                <w:szCs w:val="20"/>
              </w:rPr>
            </w:pPr>
            <w:r w:rsidRPr="00BD642B">
              <w:rPr>
                <w:rFonts w:ascii="Calibri" w:hAnsi="Calibri" w:cs="Calibri"/>
                <w:color w:val="000000"/>
                <w:sz w:val="20"/>
                <w:szCs w:val="20"/>
              </w:rPr>
              <w:t>26</w:t>
            </w:r>
          </w:p>
        </w:tc>
      </w:tr>
      <w:tr w:rsidR="00BD642B" w14:paraId="6111A30B" w14:textId="77777777" w:rsidTr="00BD642B">
        <w:trPr>
          <w:trHeight w:val="576"/>
        </w:trPr>
        <w:tc>
          <w:tcPr>
            <w:tcW w:w="817" w:type="pct"/>
            <w:vMerge/>
            <w:tcBorders>
              <w:top w:val="nil"/>
              <w:left w:val="single" w:sz="4" w:space="0" w:color="8497B0"/>
              <w:bottom w:val="single" w:sz="4" w:space="0" w:color="8497B0"/>
              <w:right w:val="single" w:sz="4" w:space="0" w:color="8497B0"/>
            </w:tcBorders>
            <w:vAlign w:val="center"/>
            <w:hideMark/>
          </w:tcPr>
          <w:p w14:paraId="55D4D279" w14:textId="77777777" w:rsidR="0007773B" w:rsidRPr="00BD642B" w:rsidRDefault="0007773B">
            <w:pPr>
              <w:rPr>
                <w:rFonts w:ascii="Calibri" w:hAnsi="Calibri" w:cs="Calibri"/>
                <w:color w:val="000000"/>
                <w:sz w:val="20"/>
                <w:szCs w:val="20"/>
              </w:rPr>
            </w:pPr>
          </w:p>
        </w:tc>
        <w:tc>
          <w:tcPr>
            <w:tcW w:w="849" w:type="pct"/>
            <w:tcBorders>
              <w:top w:val="single" w:sz="4" w:space="0" w:color="8497B0"/>
              <w:left w:val="nil"/>
              <w:bottom w:val="single" w:sz="4" w:space="0" w:color="8497B0"/>
              <w:right w:val="single" w:sz="4" w:space="0" w:color="8497B0"/>
            </w:tcBorders>
            <w:shd w:val="clear" w:color="000000" w:fill="DDEBF7"/>
            <w:vAlign w:val="center"/>
            <w:hideMark/>
          </w:tcPr>
          <w:p w14:paraId="609B4079" w14:textId="77777777" w:rsidR="0007773B" w:rsidRPr="00BD642B" w:rsidRDefault="0007773B">
            <w:pPr>
              <w:rPr>
                <w:rFonts w:ascii="Calibri" w:hAnsi="Calibri" w:cs="Calibri"/>
                <w:color w:val="000000"/>
                <w:sz w:val="20"/>
                <w:szCs w:val="20"/>
              </w:rPr>
            </w:pPr>
            <w:r w:rsidRPr="00BD642B">
              <w:rPr>
                <w:rFonts w:ascii="Calibri" w:hAnsi="Calibri" w:cs="Calibri"/>
                <w:color w:val="000000"/>
                <w:sz w:val="20"/>
                <w:szCs w:val="20"/>
              </w:rPr>
              <w:t>Plan de trabajo</w:t>
            </w:r>
          </w:p>
        </w:tc>
        <w:tc>
          <w:tcPr>
            <w:tcW w:w="2191" w:type="pct"/>
            <w:tcBorders>
              <w:top w:val="nil"/>
              <w:left w:val="nil"/>
              <w:bottom w:val="single" w:sz="4" w:space="0" w:color="8497B0"/>
              <w:right w:val="single" w:sz="4" w:space="0" w:color="8497B0"/>
            </w:tcBorders>
            <w:shd w:val="clear" w:color="000000" w:fill="DDEBF7"/>
            <w:vAlign w:val="center"/>
            <w:hideMark/>
          </w:tcPr>
          <w:p w14:paraId="3F055DF7" w14:textId="77777777" w:rsidR="0007773B" w:rsidRPr="00BD642B" w:rsidRDefault="0007773B">
            <w:pPr>
              <w:rPr>
                <w:rFonts w:ascii="Calibri" w:hAnsi="Calibri" w:cs="Calibri"/>
                <w:color w:val="000000"/>
                <w:sz w:val="20"/>
                <w:szCs w:val="20"/>
              </w:rPr>
            </w:pPr>
            <w:r w:rsidRPr="00BD642B">
              <w:rPr>
                <w:rFonts w:ascii="Calibri" w:hAnsi="Calibri" w:cs="Calibri"/>
                <w:color w:val="000000"/>
                <w:sz w:val="20"/>
                <w:szCs w:val="20"/>
              </w:rPr>
              <w:t>Realizar y actualizar plan de trabajo</w:t>
            </w:r>
          </w:p>
        </w:tc>
        <w:tc>
          <w:tcPr>
            <w:tcW w:w="571" w:type="pct"/>
            <w:tcBorders>
              <w:top w:val="nil"/>
              <w:left w:val="nil"/>
              <w:bottom w:val="single" w:sz="4" w:space="0" w:color="8497B0"/>
              <w:right w:val="single" w:sz="4" w:space="0" w:color="8497B0"/>
            </w:tcBorders>
            <w:shd w:val="clear" w:color="000000" w:fill="DDEBF7"/>
            <w:vAlign w:val="center"/>
            <w:hideMark/>
          </w:tcPr>
          <w:p w14:paraId="4BF297CF" w14:textId="77777777" w:rsidR="0007773B" w:rsidRPr="00BD642B" w:rsidRDefault="0007773B">
            <w:pPr>
              <w:jc w:val="center"/>
              <w:rPr>
                <w:rFonts w:ascii="Calibri" w:hAnsi="Calibri" w:cs="Calibri"/>
                <w:color w:val="000000"/>
                <w:sz w:val="20"/>
                <w:szCs w:val="20"/>
              </w:rPr>
            </w:pPr>
            <w:r w:rsidRPr="00BD642B">
              <w:rPr>
                <w:rFonts w:ascii="Calibri" w:hAnsi="Calibri" w:cs="Calibri"/>
                <w:color w:val="000000"/>
                <w:sz w:val="20"/>
                <w:szCs w:val="20"/>
              </w:rPr>
              <w:t>13</w:t>
            </w:r>
          </w:p>
        </w:tc>
        <w:tc>
          <w:tcPr>
            <w:tcW w:w="572" w:type="pct"/>
            <w:tcBorders>
              <w:top w:val="nil"/>
              <w:left w:val="nil"/>
              <w:bottom w:val="single" w:sz="4" w:space="0" w:color="8497B0"/>
              <w:right w:val="single" w:sz="4" w:space="0" w:color="8497B0"/>
            </w:tcBorders>
            <w:shd w:val="clear" w:color="000000" w:fill="DDEBF7"/>
            <w:vAlign w:val="center"/>
            <w:hideMark/>
          </w:tcPr>
          <w:p w14:paraId="34B6BA30" w14:textId="77777777" w:rsidR="0007773B" w:rsidRPr="00BD642B" w:rsidRDefault="0007773B">
            <w:pPr>
              <w:jc w:val="center"/>
              <w:rPr>
                <w:rFonts w:ascii="Calibri" w:hAnsi="Calibri" w:cs="Calibri"/>
                <w:color w:val="000000"/>
                <w:sz w:val="20"/>
                <w:szCs w:val="20"/>
              </w:rPr>
            </w:pPr>
            <w:r w:rsidRPr="00BD642B">
              <w:rPr>
                <w:rFonts w:ascii="Calibri" w:hAnsi="Calibri" w:cs="Calibri"/>
                <w:color w:val="000000"/>
                <w:sz w:val="20"/>
                <w:szCs w:val="20"/>
              </w:rPr>
              <w:t>43</w:t>
            </w:r>
          </w:p>
        </w:tc>
      </w:tr>
      <w:tr w:rsidR="00BD642B" w14:paraId="3A57CA3D" w14:textId="77777777" w:rsidTr="00BD642B">
        <w:trPr>
          <w:trHeight w:val="576"/>
        </w:trPr>
        <w:tc>
          <w:tcPr>
            <w:tcW w:w="817" w:type="pct"/>
            <w:vMerge w:val="restart"/>
            <w:tcBorders>
              <w:top w:val="nil"/>
              <w:left w:val="single" w:sz="4" w:space="0" w:color="8497B0"/>
              <w:bottom w:val="single" w:sz="4" w:space="0" w:color="8497B0"/>
              <w:right w:val="single" w:sz="4" w:space="0" w:color="8497B0"/>
            </w:tcBorders>
            <w:shd w:val="clear" w:color="000000" w:fill="DDEBF7"/>
            <w:vAlign w:val="center"/>
            <w:hideMark/>
          </w:tcPr>
          <w:p w14:paraId="7CA8D481" w14:textId="77777777" w:rsidR="0007773B" w:rsidRPr="00BD642B" w:rsidRDefault="0007773B">
            <w:pPr>
              <w:rPr>
                <w:rFonts w:ascii="Calibri" w:hAnsi="Calibri" w:cs="Calibri"/>
                <w:color w:val="000000"/>
                <w:sz w:val="20"/>
                <w:szCs w:val="20"/>
              </w:rPr>
            </w:pPr>
            <w:r w:rsidRPr="00BD642B">
              <w:rPr>
                <w:rFonts w:ascii="Calibri" w:hAnsi="Calibri" w:cs="Calibri"/>
                <w:color w:val="000000"/>
                <w:sz w:val="20"/>
                <w:szCs w:val="20"/>
              </w:rPr>
              <w:t>Fase 2. Diseño</w:t>
            </w:r>
          </w:p>
        </w:tc>
        <w:tc>
          <w:tcPr>
            <w:tcW w:w="849" w:type="pct"/>
            <w:vMerge w:val="restart"/>
            <w:tcBorders>
              <w:top w:val="nil"/>
              <w:left w:val="single" w:sz="4" w:space="0" w:color="8497B0"/>
              <w:bottom w:val="single" w:sz="4" w:space="0" w:color="8497B0"/>
              <w:right w:val="single" w:sz="4" w:space="0" w:color="8497B0"/>
            </w:tcBorders>
            <w:shd w:val="clear" w:color="000000" w:fill="DDEBF7"/>
            <w:vAlign w:val="center"/>
            <w:hideMark/>
          </w:tcPr>
          <w:p w14:paraId="73ED4E33" w14:textId="77777777" w:rsidR="0007773B" w:rsidRPr="00BD642B" w:rsidRDefault="0007773B">
            <w:pPr>
              <w:rPr>
                <w:rFonts w:ascii="Calibri" w:hAnsi="Calibri" w:cs="Calibri"/>
                <w:color w:val="000000"/>
                <w:sz w:val="20"/>
                <w:szCs w:val="20"/>
              </w:rPr>
            </w:pPr>
            <w:r w:rsidRPr="00BD642B">
              <w:rPr>
                <w:rFonts w:ascii="Calibri" w:hAnsi="Calibri" w:cs="Calibri"/>
                <w:color w:val="000000"/>
                <w:sz w:val="20"/>
                <w:szCs w:val="20"/>
              </w:rPr>
              <w:t>Automatización del trámite</w:t>
            </w:r>
          </w:p>
        </w:tc>
        <w:tc>
          <w:tcPr>
            <w:tcW w:w="2191" w:type="pct"/>
            <w:tcBorders>
              <w:top w:val="nil"/>
              <w:left w:val="nil"/>
              <w:bottom w:val="single" w:sz="4" w:space="0" w:color="8497B0"/>
              <w:right w:val="single" w:sz="4" w:space="0" w:color="8497B0"/>
            </w:tcBorders>
            <w:shd w:val="clear" w:color="000000" w:fill="DDEBF7"/>
            <w:vAlign w:val="center"/>
            <w:hideMark/>
          </w:tcPr>
          <w:p w14:paraId="71DDE5BF" w14:textId="77777777" w:rsidR="0007773B" w:rsidRPr="00BD642B" w:rsidRDefault="0007773B">
            <w:pPr>
              <w:rPr>
                <w:rFonts w:ascii="Calibri" w:hAnsi="Calibri" w:cs="Calibri"/>
                <w:color w:val="000000"/>
                <w:sz w:val="20"/>
                <w:szCs w:val="20"/>
              </w:rPr>
            </w:pPr>
            <w:r w:rsidRPr="00BD642B">
              <w:rPr>
                <w:rFonts w:ascii="Calibri" w:hAnsi="Calibri" w:cs="Calibri"/>
                <w:color w:val="000000"/>
                <w:sz w:val="20"/>
                <w:szCs w:val="20"/>
              </w:rPr>
              <w:t>Documentar modelo, reglas de negocio y resultados esperados (visualizar el trámite funcionado de manera automatizada)</w:t>
            </w:r>
          </w:p>
        </w:tc>
        <w:tc>
          <w:tcPr>
            <w:tcW w:w="571" w:type="pct"/>
            <w:tcBorders>
              <w:top w:val="nil"/>
              <w:left w:val="nil"/>
              <w:bottom w:val="single" w:sz="4" w:space="0" w:color="8497B0"/>
              <w:right w:val="single" w:sz="4" w:space="0" w:color="8497B0"/>
            </w:tcBorders>
            <w:shd w:val="clear" w:color="000000" w:fill="DDEBF7"/>
            <w:vAlign w:val="center"/>
            <w:hideMark/>
          </w:tcPr>
          <w:p w14:paraId="68C3CDE4" w14:textId="77777777" w:rsidR="0007773B" w:rsidRPr="00BD642B" w:rsidRDefault="0007773B">
            <w:pPr>
              <w:jc w:val="center"/>
              <w:rPr>
                <w:rFonts w:ascii="Calibri" w:hAnsi="Calibri" w:cs="Calibri"/>
                <w:color w:val="000000"/>
                <w:sz w:val="20"/>
                <w:szCs w:val="20"/>
              </w:rPr>
            </w:pPr>
            <w:r w:rsidRPr="00BD642B">
              <w:rPr>
                <w:rFonts w:ascii="Calibri" w:hAnsi="Calibri" w:cs="Calibri"/>
                <w:color w:val="000000"/>
                <w:sz w:val="20"/>
                <w:szCs w:val="20"/>
              </w:rPr>
              <w:t>20</w:t>
            </w:r>
          </w:p>
        </w:tc>
        <w:tc>
          <w:tcPr>
            <w:tcW w:w="572" w:type="pct"/>
            <w:tcBorders>
              <w:top w:val="nil"/>
              <w:left w:val="nil"/>
              <w:bottom w:val="single" w:sz="4" w:space="0" w:color="8497B0"/>
              <w:right w:val="single" w:sz="4" w:space="0" w:color="8497B0"/>
            </w:tcBorders>
            <w:shd w:val="clear" w:color="000000" w:fill="DDEBF7"/>
            <w:vAlign w:val="center"/>
            <w:hideMark/>
          </w:tcPr>
          <w:p w14:paraId="3ABE8742" w14:textId="77777777" w:rsidR="0007773B" w:rsidRPr="00BD642B" w:rsidRDefault="0007773B">
            <w:pPr>
              <w:jc w:val="center"/>
              <w:rPr>
                <w:rFonts w:ascii="Calibri" w:hAnsi="Calibri" w:cs="Calibri"/>
                <w:color w:val="000000"/>
                <w:sz w:val="20"/>
                <w:szCs w:val="20"/>
              </w:rPr>
            </w:pPr>
            <w:r w:rsidRPr="00BD642B">
              <w:rPr>
                <w:rFonts w:ascii="Calibri" w:hAnsi="Calibri" w:cs="Calibri"/>
                <w:color w:val="000000"/>
                <w:sz w:val="20"/>
                <w:szCs w:val="20"/>
              </w:rPr>
              <w:t>52</w:t>
            </w:r>
          </w:p>
        </w:tc>
      </w:tr>
      <w:tr w:rsidR="00BD642B" w14:paraId="34AEB797" w14:textId="77777777" w:rsidTr="00BD642B">
        <w:trPr>
          <w:trHeight w:val="288"/>
        </w:trPr>
        <w:tc>
          <w:tcPr>
            <w:tcW w:w="817" w:type="pct"/>
            <w:vMerge/>
            <w:tcBorders>
              <w:top w:val="nil"/>
              <w:left w:val="single" w:sz="4" w:space="0" w:color="8497B0"/>
              <w:bottom w:val="single" w:sz="4" w:space="0" w:color="8497B0"/>
              <w:right w:val="single" w:sz="4" w:space="0" w:color="8497B0"/>
            </w:tcBorders>
            <w:vAlign w:val="center"/>
            <w:hideMark/>
          </w:tcPr>
          <w:p w14:paraId="54F66924" w14:textId="77777777" w:rsidR="0007773B" w:rsidRPr="00BD642B" w:rsidRDefault="0007773B">
            <w:pPr>
              <w:rPr>
                <w:rFonts w:ascii="Calibri" w:hAnsi="Calibri" w:cs="Calibri"/>
                <w:color w:val="000000"/>
                <w:sz w:val="20"/>
                <w:szCs w:val="20"/>
              </w:rPr>
            </w:pPr>
          </w:p>
        </w:tc>
        <w:tc>
          <w:tcPr>
            <w:tcW w:w="849" w:type="pct"/>
            <w:vMerge/>
            <w:tcBorders>
              <w:top w:val="nil"/>
              <w:left w:val="single" w:sz="4" w:space="0" w:color="8497B0"/>
              <w:bottom w:val="single" w:sz="4" w:space="0" w:color="8497B0"/>
              <w:right w:val="single" w:sz="4" w:space="0" w:color="8497B0"/>
            </w:tcBorders>
            <w:vAlign w:val="center"/>
            <w:hideMark/>
          </w:tcPr>
          <w:p w14:paraId="0C2C61E6" w14:textId="77777777" w:rsidR="0007773B" w:rsidRPr="00BD642B" w:rsidRDefault="0007773B">
            <w:pPr>
              <w:rPr>
                <w:rFonts w:ascii="Calibri" w:hAnsi="Calibri" w:cs="Calibri"/>
                <w:color w:val="000000"/>
                <w:sz w:val="20"/>
                <w:szCs w:val="20"/>
              </w:rPr>
            </w:pPr>
          </w:p>
        </w:tc>
        <w:tc>
          <w:tcPr>
            <w:tcW w:w="2191" w:type="pct"/>
            <w:tcBorders>
              <w:top w:val="nil"/>
              <w:left w:val="nil"/>
              <w:bottom w:val="single" w:sz="4" w:space="0" w:color="8497B0"/>
              <w:right w:val="single" w:sz="4" w:space="0" w:color="8497B0"/>
            </w:tcBorders>
            <w:shd w:val="clear" w:color="000000" w:fill="DDEBF7"/>
            <w:vAlign w:val="center"/>
            <w:hideMark/>
          </w:tcPr>
          <w:p w14:paraId="1DB4638A" w14:textId="77777777" w:rsidR="0007773B" w:rsidRPr="00BD642B" w:rsidRDefault="0007773B">
            <w:pPr>
              <w:rPr>
                <w:rFonts w:ascii="Calibri" w:hAnsi="Calibri" w:cs="Calibri"/>
                <w:color w:val="000000"/>
                <w:sz w:val="20"/>
                <w:szCs w:val="20"/>
              </w:rPr>
            </w:pPr>
            <w:r w:rsidRPr="00BD642B">
              <w:rPr>
                <w:rFonts w:ascii="Calibri" w:hAnsi="Calibri" w:cs="Calibri"/>
                <w:color w:val="000000"/>
                <w:sz w:val="20"/>
                <w:szCs w:val="20"/>
              </w:rPr>
              <w:t>Identificar y analizar interacciones internas</w:t>
            </w:r>
          </w:p>
        </w:tc>
        <w:tc>
          <w:tcPr>
            <w:tcW w:w="571" w:type="pct"/>
            <w:tcBorders>
              <w:top w:val="nil"/>
              <w:left w:val="nil"/>
              <w:bottom w:val="single" w:sz="4" w:space="0" w:color="8497B0"/>
              <w:right w:val="single" w:sz="4" w:space="0" w:color="8497B0"/>
            </w:tcBorders>
            <w:shd w:val="clear" w:color="000000" w:fill="DDEBF7"/>
            <w:vAlign w:val="center"/>
            <w:hideMark/>
          </w:tcPr>
          <w:p w14:paraId="2C5B5457" w14:textId="77777777" w:rsidR="0007773B" w:rsidRPr="00BD642B" w:rsidRDefault="0007773B">
            <w:pPr>
              <w:jc w:val="center"/>
              <w:rPr>
                <w:rFonts w:ascii="Calibri" w:hAnsi="Calibri" w:cs="Calibri"/>
                <w:color w:val="000000"/>
                <w:sz w:val="20"/>
                <w:szCs w:val="20"/>
              </w:rPr>
            </w:pPr>
            <w:r w:rsidRPr="00BD642B">
              <w:rPr>
                <w:rFonts w:ascii="Calibri" w:hAnsi="Calibri" w:cs="Calibri"/>
                <w:color w:val="000000"/>
                <w:sz w:val="20"/>
                <w:szCs w:val="20"/>
              </w:rPr>
              <w:t>11</w:t>
            </w:r>
          </w:p>
        </w:tc>
        <w:tc>
          <w:tcPr>
            <w:tcW w:w="572" w:type="pct"/>
            <w:tcBorders>
              <w:top w:val="nil"/>
              <w:left w:val="nil"/>
              <w:bottom w:val="single" w:sz="4" w:space="0" w:color="8497B0"/>
              <w:right w:val="single" w:sz="4" w:space="0" w:color="8497B0"/>
            </w:tcBorders>
            <w:shd w:val="clear" w:color="000000" w:fill="DDEBF7"/>
            <w:vAlign w:val="center"/>
            <w:hideMark/>
          </w:tcPr>
          <w:p w14:paraId="46BF51B7" w14:textId="77777777" w:rsidR="0007773B" w:rsidRPr="00BD642B" w:rsidRDefault="0007773B">
            <w:pPr>
              <w:jc w:val="center"/>
              <w:rPr>
                <w:rFonts w:ascii="Calibri" w:hAnsi="Calibri" w:cs="Calibri"/>
                <w:color w:val="000000"/>
                <w:sz w:val="20"/>
                <w:szCs w:val="20"/>
              </w:rPr>
            </w:pPr>
            <w:r w:rsidRPr="00BD642B">
              <w:rPr>
                <w:rFonts w:ascii="Calibri" w:hAnsi="Calibri" w:cs="Calibri"/>
                <w:color w:val="000000"/>
                <w:sz w:val="20"/>
                <w:szCs w:val="20"/>
              </w:rPr>
              <w:t>34</w:t>
            </w:r>
          </w:p>
        </w:tc>
      </w:tr>
      <w:tr w:rsidR="00BD642B" w14:paraId="2BCDF40F" w14:textId="77777777" w:rsidTr="00BD642B">
        <w:trPr>
          <w:trHeight w:val="288"/>
        </w:trPr>
        <w:tc>
          <w:tcPr>
            <w:tcW w:w="817" w:type="pct"/>
            <w:vMerge/>
            <w:tcBorders>
              <w:top w:val="nil"/>
              <w:left w:val="single" w:sz="4" w:space="0" w:color="8497B0"/>
              <w:bottom w:val="single" w:sz="4" w:space="0" w:color="8497B0"/>
              <w:right w:val="single" w:sz="4" w:space="0" w:color="8497B0"/>
            </w:tcBorders>
            <w:vAlign w:val="center"/>
            <w:hideMark/>
          </w:tcPr>
          <w:p w14:paraId="2DC5FB17" w14:textId="77777777" w:rsidR="0007773B" w:rsidRPr="00BD642B" w:rsidRDefault="0007773B">
            <w:pPr>
              <w:rPr>
                <w:rFonts w:ascii="Calibri" w:hAnsi="Calibri" w:cs="Calibri"/>
                <w:color w:val="000000"/>
                <w:sz w:val="20"/>
                <w:szCs w:val="20"/>
              </w:rPr>
            </w:pPr>
          </w:p>
        </w:tc>
        <w:tc>
          <w:tcPr>
            <w:tcW w:w="849" w:type="pct"/>
            <w:vMerge/>
            <w:tcBorders>
              <w:top w:val="nil"/>
              <w:left w:val="single" w:sz="4" w:space="0" w:color="8497B0"/>
              <w:bottom w:val="single" w:sz="4" w:space="0" w:color="8497B0"/>
              <w:right w:val="single" w:sz="4" w:space="0" w:color="8497B0"/>
            </w:tcBorders>
            <w:vAlign w:val="center"/>
            <w:hideMark/>
          </w:tcPr>
          <w:p w14:paraId="1F3E7607" w14:textId="77777777" w:rsidR="0007773B" w:rsidRPr="00BD642B" w:rsidRDefault="0007773B">
            <w:pPr>
              <w:rPr>
                <w:rFonts w:ascii="Calibri" w:hAnsi="Calibri" w:cs="Calibri"/>
                <w:color w:val="000000"/>
                <w:sz w:val="20"/>
                <w:szCs w:val="20"/>
              </w:rPr>
            </w:pPr>
          </w:p>
        </w:tc>
        <w:tc>
          <w:tcPr>
            <w:tcW w:w="2191" w:type="pct"/>
            <w:tcBorders>
              <w:top w:val="nil"/>
              <w:left w:val="nil"/>
              <w:bottom w:val="single" w:sz="4" w:space="0" w:color="8497B0"/>
              <w:right w:val="single" w:sz="4" w:space="0" w:color="8497B0"/>
            </w:tcBorders>
            <w:shd w:val="clear" w:color="000000" w:fill="DDEBF7"/>
            <w:vAlign w:val="center"/>
            <w:hideMark/>
          </w:tcPr>
          <w:p w14:paraId="3A42A7C3" w14:textId="77777777" w:rsidR="0007773B" w:rsidRPr="00BD642B" w:rsidRDefault="0007773B">
            <w:pPr>
              <w:rPr>
                <w:rFonts w:ascii="Calibri" w:hAnsi="Calibri" w:cs="Calibri"/>
                <w:color w:val="000000"/>
                <w:sz w:val="20"/>
                <w:szCs w:val="20"/>
              </w:rPr>
            </w:pPr>
            <w:r w:rsidRPr="00BD642B">
              <w:rPr>
                <w:rFonts w:ascii="Calibri" w:hAnsi="Calibri" w:cs="Calibri"/>
                <w:color w:val="000000"/>
                <w:sz w:val="20"/>
                <w:szCs w:val="20"/>
              </w:rPr>
              <w:t>Identificar y analizar interacciones externas</w:t>
            </w:r>
          </w:p>
        </w:tc>
        <w:tc>
          <w:tcPr>
            <w:tcW w:w="571" w:type="pct"/>
            <w:tcBorders>
              <w:top w:val="nil"/>
              <w:left w:val="nil"/>
              <w:bottom w:val="single" w:sz="4" w:space="0" w:color="8497B0"/>
              <w:right w:val="single" w:sz="4" w:space="0" w:color="8497B0"/>
            </w:tcBorders>
            <w:shd w:val="clear" w:color="000000" w:fill="DDEBF7"/>
            <w:vAlign w:val="center"/>
            <w:hideMark/>
          </w:tcPr>
          <w:p w14:paraId="2A2AA6AD" w14:textId="77777777" w:rsidR="0007773B" w:rsidRPr="00BD642B" w:rsidRDefault="0007773B">
            <w:pPr>
              <w:jc w:val="center"/>
              <w:rPr>
                <w:rFonts w:ascii="Calibri" w:hAnsi="Calibri" w:cs="Calibri"/>
                <w:color w:val="000000"/>
                <w:sz w:val="20"/>
                <w:szCs w:val="20"/>
              </w:rPr>
            </w:pPr>
            <w:r w:rsidRPr="00BD642B">
              <w:rPr>
                <w:rFonts w:ascii="Calibri" w:hAnsi="Calibri" w:cs="Calibri"/>
                <w:color w:val="000000"/>
                <w:sz w:val="20"/>
                <w:szCs w:val="20"/>
              </w:rPr>
              <w:t>8</w:t>
            </w:r>
          </w:p>
        </w:tc>
        <w:tc>
          <w:tcPr>
            <w:tcW w:w="572" w:type="pct"/>
            <w:tcBorders>
              <w:top w:val="nil"/>
              <w:left w:val="nil"/>
              <w:bottom w:val="single" w:sz="4" w:space="0" w:color="8497B0"/>
              <w:right w:val="single" w:sz="4" w:space="0" w:color="8497B0"/>
            </w:tcBorders>
            <w:shd w:val="clear" w:color="000000" w:fill="DDEBF7"/>
            <w:vAlign w:val="center"/>
            <w:hideMark/>
          </w:tcPr>
          <w:p w14:paraId="41491596" w14:textId="77777777" w:rsidR="0007773B" w:rsidRPr="00BD642B" w:rsidRDefault="0007773B">
            <w:pPr>
              <w:jc w:val="center"/>
              <w:rPr>
                <w:rFonts w:ascii="Calibri" w:hAnsi="Calibri" w:cs="Calibri"/>
                <w:color w:val="000000"/>
                <w:sz w:val="20"/>
                <w:szCs w:val="20"/>
              </w:rPr>
            </w:pPr>
            <w:r w:rsidRPr="00BD642B">
              <w:rPr>
                <w:rFonts w:ascii="Calibri" w:hAnsi="Calibri" w:cs="Calibri"/>
                <w:color w:val="000000"/>
                <w:sz w:val="20"/>
                <w:szCs w:val="20"/>
              </w:rPr>
              <w:t>28</w:t>
            </w:r>
          </w:p>
        </w:tc>
      </w:tr>
      <w:tr w:rsidR="00BD642B" w14:paraId="4F0D4AEC" w14:textId="77777777" w:rsidTr="00BD642B">
        <w:trPr>
          <w:trHeight w:val="288"/>
        </w:trPr>
        <w:tc>
          <w:tcPr>
            <w:tcW w:w="817" w:type="pct"/>
            <w:vMerge/>
            <w:tcBorders>
              <w:top w:val="nil"/>
              <w:left w:val="single" w:sz="4" w:space="0" w:color="8497B0"/>
              <w:bottom w:val="single" w:sz="4" w:space="0" w:color="8497B0"/>
              <w:right w:val="single" w:sz="4" w:space="0" w:color="8497B0"/>
            </w:tcBorders>
            <w:vAlign w:val="center"/>
            <w:hideMark/>
          </w:tcPr>
          <w:p w14:paraId="1718B1C1" w14:textId="77777777" w:rsidR="0007773B" w:rsidRPr="00BD642B" w:rsidRDefault="0007773B">
            <w:pPr>
              <w:rPr>
                <w:rFonts w:ascii="Calibri" w:hAnsi="Calibri" w:cs="Calibri"/>
                <w:color w:val="000000"/>
                <w:sz w:val="20"/>
                <w:szCs w:val="20"/>
              </w:rPr>
            </w:pPr>
          </w:p>
        </w:tc>
        <w:tc>
          <w:tcPr>
            <w:tcW w:w="849" w:type="pct"/>
            <w:vMerge/>
            <w:tcBorders>
              <w:top w:val="nil"/>
              <w:left w:val="single" w:sz="4" w:space="0" w:color="8497B0"/>
              <w:bottom w:val="single" w:sz="4" w:space="0" w:color="8497B0"/>
              <w:right w:val="single" w:sz="4" w:space="0" w:color="8497B0"/>
            </w:tcBorders>
            <w:vAlign w:val="center"/>
            <w:hideMark/>
          </w:tcPr>
          <w:p w14:paraId="2967E579" w14:textId="77777777" w:rsidR="0007773B" w:rsidRPr="00BD642B" w:rsidRDefault="0007773B">
            <w:pPr>
              <w:rPr>
                <w:rFonts w:ascii="Calibri" w:hAnsi="Calibri" w:cs="Calibri"/>
                <w:color w:val="000000"/>
                <w:sz w:val="20"/>
                <w:szCs w:val="20"/>
              </w:rPr>
            </w:pPr>
          </w:p>
        </w:tc>
        <w:tc>
          <w:tcPr>
            <w:tcW w:w="2191" w:type="pct"/>
            <w:tcBorders>
              <w:top w:val="nil"/>
              <w:left w:val="nil"/>
              <w:bottom w:val="single" w:sz="4" w:space="0" w:color="8497B0"/>
              <w:right w:val="single" w:sz="4" w:space="0" w:color="8497B0"/>
            </w:tcBorders>
            <w:shd w:val="clear" w:color="000000" w:fill="DDEBF7"/>
            <w:vAlign w:val="center"/>
            <w:hideMark/>
          </w:tcPr>
          <w:p w14:paraId="11DB1AD1" w14:textId="77777777" w:rsidR="0007773B" w:rsidRPr="00BD642B" w:rsidRDefault="0007773B">
            <w:pPr>
              <w:rPr>
                <w:rFonts w:ascii="Calibri" w:hAnsi="Calibri" w:cs="Calibri"/>
                <w:color w:val="000000"/>
                <w:sz w:val="20"/>
                <w:szCs w:val="20"/>
              </w:rPr>
            </w:pPr>
            <w:r w:rsidRPr="00BD642B">
              <w:rPr>
                <w:rFonts w:ascii="Calibri" w:hAnsi="Calibri" w:cs="Calibri"/>
                <w:color w:val="000000"/>
                <w:sz w:val="20"/>
                <w:szCs w:val="20"/>
              </w:rPr>
              <w:t>Analizar y rediseñar los procesos automatizados del trámite</w:t>
            </w:r>
          </w:p>
        </w:tc>
        <w:tc>
          <w:tcPr>
            <w:tcW w:w="571" w:type="pct"/>
            <w:tcBorders>
              <w:top w:val="nil"/>
              <w:left w:val="nil"/>
              <w:bottom w:val="single" w:sz="4" w:space="0" w:color="8497B0"/>
              <w:right w:val="single" w:sz="4" w:space="0" w:color="8497B0"/>
            </w:tcBorders>
            <w:shd w:val="clear" w:color="000000" w:fill="DDEBF7"/>
            <w:vAlign w:val="center"/>
            <w:hideMark/>
          </w:tcPr>
          <w:p w14:paraId="1DA07ED2" w14:textId="77777777" w:rsidR="0007773B" w:rsidRPr="00BD642B" w:rsidRDefault="0007773B">
            <w:pPr>
              <w:jc w:val="center"/>
              <w:rPr>
                <w:rFonts w:ascii="Calibri" w:hAnsi="Calibri" w:cs="Calibri"/>
                <w:color w:val="000000"/>
                <w:sz w:val="20"/>
                <w:szCs w:val="20"/>
              </w:rPr>
            </w:pPr>
            <w:r w:rsidRPr="00BD642B">
              <w:rPr>
                <w:rFonts w:ascii="Calibri" w:hAnsi="Calibri" w:cs="Calibri"/>
                <w:color w:val="000000"/>
                <w:sz w:val="20"/>
                <w:szCs w:val="20"/>
              </w:rPr>
              <w:t>16</w:t>
            </w:r>
          </w:p>
        </w:tc>
        <w:tc>
          <w:tcPr>
            <w:tcW w:w="572" w:type="pct"/>
            <w:tcBorders>
              <w:top w:val="nil"/>
              <w:left w:val="nil"/>
              <w:bottom w:val="single" w:sz="4" w:space="0" w:color="8497B0"/>
              <w:right w:val="single" w:sz="4" w:space="0" w:color="8497B0"/>
            </w:tcBorders>
            <w:shd w:val="clear" w:color="000000" w:fill="DDEBF7"/>
            <w:vAlign w:val="center"/>
            <w:hideMark/>
          </w:tcPr>
          <w:p w14:paraId="312E0F4A" w14:textId="77777777" w:rsidR="0007773B" w:rsidRPr="00BD642B" w:rsidRDefault="0007773B">
            <w:pPr>
              <w:jc w:val="center"/>
              <w:rPr>
                <w:rFonts w:ascii="Calibri" w:hAnsi="Calibri" w:cs="Calibri"/>
                <w:color w:val="000000"/>
                <w:sz w:val="20"/>
                <w:szCs w:val="20"/>
              </w:rPr>
            </w:pPr>
            <w:r w:rsidRPr="00BD642B">
              <w:rPr>
                <w:rFonts w:ascii="Calibri" w:hAnsi="Calibri" w:cs="Calibri"/>
                <w:color w:val="000000"/>
                <w:sz w:val="20"/>
                <w:szCs w:val="20"/>
              </w:rPr>
              <w:t>65</w:t>
            </w:r>
          </w:p>
        </w:tc>
      </w:tr>
      <w:tr w:rsidR="00BD642B" w14:paraId="5C70A22F" w14:textId="77777777" w:rsidTr="00BD642B">
        <w:trPr>
          <w:trHeight w:val="288"/>
        </w:trPr>
        <w:tc>
          <w:tcPr>
            <w:tcW w:w="817" w:type="pct"/>
            <w:vMerge/>
            <w:tcBorders>
              <w:top w:val="nil"/>
              <w:left w:val="single" w:sz="4" w:space="0" w:color="8497B0"/>
              <w:bottom w:val="single" w:sz="4" w:space="0" w:color="8497B0"/>
              <w:right w:val="single" w:sz="4" w:space="0" w:color="8497B0"/>
            </w:tcBorders>
            <w:vAlign w:val="center"/>
            <w:hideMark/>
          </w:tcPr>
          <w:p w14:paraId="4C000CAF" w14:textId="77777777" w:rsidR="0007773B" w:rsidRPr="00BD642B" w:rsidRDefault="0007773B">
            <w:pPr>
              <w:rPr>
                <w:rFonts w:ascii="Calibri" w:hAnsi="Calibri" w:cs="Calibri"/>
                <w:color w:val="000000"/>
                <w:sz w:val="20"/>
                <w:szCs w:val="20"/>
              </w:rPr>
            </w:pPr>
          </w:p>
        </w:tc>
        <w:tc>
          <w:tcPr>
            <w:tcW w:w="849" w:type="pct"/>
            <w:vMerge/>
            <w:tcBorders>
              <w:top w:val="nil"/>
              <w:left w:val="single" w:sz="4" w:space="0" w:color="8497B0"/>
              <w:bottom w:val="single" w:sz="4" w:space="0" w:color="8497B0"/>
              <w:right w:val="single" w:sz="4" w:space="0" w:color="8497B0"/>
            </w:tcBorders>
            <w:vAlign w:val="center"/>
            <w:hideMark/>
          </w:tcPr>
          <w:p w14:paraId="38F38452" w14:textId="77777777" w:rsidR="0007773B" w:rsidRPr="00BD642B" w:rsidRDefault="0007773B">
            <w:pPr>
              <w:rPr>
                <w:rFonts w:ascii="Calibri" w:hAnsi="Calibri" w:cs="Calibri"/>
                <w:color w:val="000000"/>
                <w:sz w:val="20"/>
                <w:szCs w:val="20"/>
              </w:rPr>
            </w:pPr>
          </w:p>
        </w:tc>
        <w:tc>
          <w:tcPr>
            <w:tcW w:w="2191" w:type="pct"/>
            <w:tcBorders>
              <w:top w:val="nil"/>
              <w:left w:val="nil"/>
              <w:bottom w:val="single" w:sz="4" w:space="0" w:color="8497B0"/>
              <w:right w:val="single" w:sz="4" w:space="0" w:color="8497B0"/>
            </w:tcBorders>
            <w:shd w:val="clear" w:color="000000" w:fill="DDEBF7"/>
            <w:vAlign w:val="center"/>
            <w:hideMark/>
          </w:tcPr>
          <w:p w14:paraId="71280318" w14:textId="77777777" w:rsidR="0007773B" w:rsidRPr="00BD642B" w:rsidRDefault="0007773B">
            <w:pPr>
              <w:rPr>
                <w:rFonts w:ascii="Calibri" w:hAnsi="Calibri" w:cs="Calibri"/>
                <w:color w:val="000000"/>
                <w:sz w:val="20"/>
                <w:szCs w:val="20"/>
              </w:rPr>
            </w:pPr>
            <w:r w:rsidRPr="00BD642B">
              <w:rPr>
                <w:rFonts w:ascii="Calibri" w:hAnsi="Calibri" w:cs="Calibri"/>
                <w:color w:val="000000"/>
                <w:sz w:val="20"/>
                <w:szCs w:val="20"/>
              </w:rPr>
              <w:t>Identificar los componentes y flujos de información</w:t>
            </w:r>
          </w:p>
        </w:tc>
        <w:tc>
          <w:tcPr>
            <w:tcW w:w="571" w:type="pct"/>
            <w:tcBorders>
              <w:top w:val="nil"/>
              <w:left w:val="nil"/>
              <w:bottom w:val="single" w:sz="4" w:space="0" w:color="8497B0"/>
              <w:right w:val="single" w:sz="4" w:space="0" w:color="8497B0"/>
            </w:tcBorders>
            <w:shd w:val="clear" w:color="000000" w:fill="DDEBF7"/>
            <w:vAlign w:val="center"/>
            <w:hideMark/>
          </w:tcPr>
          <w:p w14:paraId="270BB099" w14:textId="77777777" w:rsidR="0007773B" w:rsidRPr="00BD642B" w:rsidRDefault="0007773B">
            <w:pPr>
              <w:jc w:val="center"/>
              <w:rPr>
                <w:rFonts w:ascii="Calibri" w:hAnsi="Calibri" w:cs="Calibri"/>
                <w:color w:val="000000"/>
                <w:sz w:val="20"/>
                <w:szCs w:val="20"/>
              </w:rPr>
            </w:pPr>
            <w:r w:rsidRPr="00BD642B">
              <w:rPr>
                <w:rFonts w:ascii="Calibri" w:hAnsi="Calibri" w:cs="Calibri"/>
                <w:color w:val="000000"/>
                <w:sz w:val="20"/>
                <w:szCs w:val="20"/>
              </w:rPr>
              <w:t>6</w:t>
            </w:r>
          </w:p>
        </w:tc>
        <w:tc>
          <w:tcPr>
            <w:tcW w:w="572" w:type="pct"/>
            <w:tcBorders>
              <w:top w:val="nil"/>
              <w:left w:val="nil"/>
              <w:bottom w:val="single" w:sz="4" w:space="0" w:color="8497B0"/>
              <w:right w:val="single" w:sz="4" w:space="0" w:color="8497B0"/>
            </w:tcBorders>
            <w:shd w:val="clear" w:color="000000" w:fill="DDEBF7"/>
            <w:vAlign w:val="center"/>
            <w:hideMark/>
          </w:tcPr>
          <w:p w14:paraId="0682A13F" w14:textId="77777777" w:rsidR="0007773B" w:rsidRPr="00BD642B" w:rsidRDefault="0007773B">
            <w:pPr>
              <w:jc w:val="center"/>
              <w:rPr>
                <w:rFonts w:ascii="Calibri" w:hAnsi="Calibri" w:cs="Calibri"/>
                <w:color w:val="000000"/>
                <w:sz w:val="20"/>
                <w:szCs w:val="20"/>
              </w:rPr>
            </w:pPr>
            <w:r w:rsidRPr="00BD642B">
              <w:rPr>
                <w:rFonts w:ascii="Calibri" w:hAnsi="Calibri" w:cs="Calibri"/>
                <w:color w:val="000000"/>
                <w:sz w:val="20"/>
                <w:szCs w:val="20"/>
              </w:rPr>
              <w:t>24</w:t>
            </w:r>
          </w:p>
        </w:tc>
      </w:tr>
      <w:tr w:rsidR="00BD642B" w14:paraId="71239C06" w14:textId="77777777" w:rsidTr="00BD642B">
        <w:trPr>
          <w:trHeight w:val="288"/>
        </w:trPr>
        <w:tc>
          <w:tcPr>
            <w:tcW w:w="817" w:type="pct"/>
            <w:vMerge/>
            <w:tcBorders>
              <w:top w:val="nil"/>
              <w:left w:val="single" w:sz="4" w:space="0" w:color="8497B0"/>
              <w:bottom w:val="single" w:sz="4" w:space="0" w:color="8497B0"/>
              <w:right w:val="single" w:sz="4" w:space="0" w:color="8497B0"/>
            </w:tcBorders>
            <w:vAlign w:val="center"/>
            <w:hideMark/>
          </w:tcPr>
          <w:p w14:paraId="680ADD08" w14:textId="77777777" w:rsidR="0007773B" w:rsidRPr="00BD642B" w:rsidRDefault="0007773B">
            <w:pPr>
              <w:rPr>
                <w:rFonts w:ascii="Calibri" w:hAnsi="Calibri" w:cs="Calibri"/>
                <w:color w:val="000000"/>
                <w:sz w:val="20"/>
                <w:szCs w:val="20"/>
              </w:rPr>
            </w:pPr>
          </w:p>
        </w:tc>
        <w:tc>
          <w:tcPr>
            <w:tcW w:w="849" w:type="pct"/>
            <w:vMerge w:val="restart"/>
            <w:tcBorders>
              <w:top w:val="nil"/>
              <w:left w:val="single" w:sz="4" w:space="0" w:color="8497B0"/>
              <w:bottom w:val="single" w:sz="4" w:space="0" w:color="8497B0"/>
              <w:right w:val="single" w:sz="4" w:space="0" w:color="8497B0"/>
            </w:tcBorders>
            <w:shd w:val="clear" w:color="000000" w:fill="DDEBF7"/>
            <w:vAlign w:val="center"/>
            <w:hideMark/>
          </w:tcPr>
          <w:p w14:paraId="03CE74B2" w14:textId="77777777" w:rsidR="0007773B" w:rsidRPr="00BD642B" w:rsidRDefault="0007773B">
            <w:pPr>
              <w:rPr>
                <w:rFonts w:ascii="Calibri" w:hAnsi="Calibri" w:cs="Calibri"/>
                <w:color w:val="000000"/>
                <w:sz w:val="20"/>
                <w:szCs w:val="20"/>
              </w:rPr>
            </w:pPr>
            <w:r w:rsidRPr="00BD642B">
              <w:rPr>
                <w:rFonts w:ascii="Calibri" w:hAnsi="Calibri" w:cs="Calibri"/>
                <w:color w:val="000000"/>
                <w:sz w:val="20"/>
                <w:szCs w:val="20"/>
              </w:rPr>
              <w:t>Requerimientos Técnicos</w:t>
            </w:r>
          </w:p>
        </w:tc>
        <w:tc>
          <w:tcPr>
            <w:tcW w:w="2191" w:type="pct"/>
            <w:tcBorders>
              <w:top w:val="nil"/>
              <w:left w:val="nil"/>
              <w:bottom w:val="single" w:sz="4" w:space="0" w:color="8497B0"/>
              <w:right w:val="single" w:sz="4" w:space="0" w:color="8497B0"/>
            </w:tcBorders>
            <w:shd w:val="clear" w:color="000000" w:fill="DDEBF7"/>
            <w:vAlign w:val="center"/>
            <w:hideMark/>
          </w:tcPr>
          <w:p w14:paraId="225F7CA6" w14:textId="77777777" w:rsidR="0007773B" w:rsidRPr="00BD642B" w:rsidRDefault="0007773B">
            <w:pPr>
              <w:rPr>
                <w:rFonts w:ascii="Calibri" w:hAnsi="Calibri" w:cs="Calibri"/>
                <w:color w:val="000000"/>
                <w:sz w:val="20"/>
                <w:szCs w:val="20"/>
              </w:rPr>
            </w:pPr>
            <w:r w:rsidRPr="00BD642B">
              <w:rPr>
                <w:rFonts w:ascii="Calibri" w:hAnsi="Calibri" w:cs="Calibri"/>
                <w:color w:val="000000"/>
                <w:sz w:val="20"/>
                <w:szCs w:val="20"/>
              </w:rPr>
              <w:t>Definir requerimientos del trámite a automatizar</w:t>
            </w:r>
          </w:p>
        </w:tc>
        <w:tc>
          <w:tcPr>
            <w:tcW w:w="571" w:type="pct"/>
            <w:tcBorders>
              <w:top w:val="nil"/>
              <w:left w:val="nil"/>
              <w:bottom w:val="single" w:sz="4" w:space="0" w:color="8497B0"/>
              <w:right w:val="single" w:sz="4" w:space="0" w:color="8497B0"/>
            </w:tcBorders>
            <w:shd w:val="clear" w:color="000000" w:fill="DDEBF7"/>
            <w:vAlign w:val="center"/>
            <w:hideMark/>
          </w:tcPr>
          <w:p w14:paraId="443DB7AF" w14:textId="77777777" w:rsidR="0007773B" w:rsidRPr="00BD642B" w:rsidRDefault="0007773B">
            <w:pPr>
              <w:jc w:val="center"/>
              <w:rPr>
                <w:rFonts w:ascii="Calibri" w:hAnsi="Calibri" w:cs="Calibri"/>
                <w:color w:val="000000"/>
                <w:sz w:val="20"/>
                <w:szCs w:val="20"/>
              </w:rPr>
            </w:pPr>
            <w:r w:rsidRPr="00BD642B">
              <w:rPr>
                <w:rFonts w:ascii="Calibri" w:hAnsi="Calibri" w:cs="Calibri"/>
                <w:color w:val="000000"/>
                <w:sz w:val="20"/>
                <w:szCs w:val="20"/>
              </w:rPr>
              <w:t>8</w:t>
            </w:r>
          </w:p>
        </w:tc>
        <w:tc>
          <w:tcPr>
            <w:tcW w:w="572" w:type="pct"/>
            <w:tcBorders>
              <w:top w:val="nil"/>
              <w:left w:val="nil"/>
              <w:bottom w:val="single" w:sz="4" w:space="0" w:color="8497B0"/>
              <w:right w:val="single" w:sz="4" w:space="0" w:color="8497B0"/>
            </w:tcBorders>
            <w:shd w:val="clear" w:color="000000" w:fill="DDEBF7"/>
            <w:vAlign w:val="center"/>
            <w:hideMark/>
          </w:tcPr>
          <w:p w14:paraId="0EBC8414" w14:textId="77777777" w:rsidR="0007773B" w:rsidRPr="00BD642B" w:rsidRDefault="0007773B">
            <w:pPr>
              <w:jc w:val="center"/>
              <w:rPr>
                <w:rFonts w:ascii="Calibri" w:hAnsi="Calibri" w:cs="Calibri"/>
                <w:color w:val="000000"/>
                <w:sz w:val="20"/>
                <w:szCs w:val="20"/>
              </w:rPr>
            </w:pPr>
            <w:r w:rsidRPr="00BD642B">
              <w:rPr>
                <w:rFonts w:ascii="Calibri" w:hAnsi="Calibri" w:cs="Calibri"/>
                <w:color w:val="000000"/>
                <w:sz w:val="20"/>
                <w:szCs w:val="20"/>
              </w:rPr>
              <w:t>28</w:t>
            </w:r>
          </w:p>
        </w:tc>
      </w:tr>
      <w:tr w:rsidR="00BD642B" w14:paraId="038C4E80" w14:textId="77777777" w:rsidTr="00BD642B">
        <w:trPr>
          <w:trHeight w:val="288"/>
        </w:trPr>
        <w:tc>
          <w:tcPr>
            <w:tcW w:w="817" w:type="pct"/>
            <w:vMerge/>
            <w:tcBorders>
              <w:top w:val="nil"/>
              <w:left w:val="single" w:sz="4" w:space="0" w:color="8497B0"/>
              <w:bottom w:val="single" w:sz="4" w:space="0" w:color="8497B0"/>
              <w:right w:val="single" w:sz="4" w:space="0" w:color="8497B0"/>
            </w:tcBorders>
            <w:vAlign w:val="center"/>
            <w:hideMark/>
          </w:tcPr>
          <w:p w14:paraId="7E258B2F" w14:textId="77777777" w:rsidR="0007773B" w:rsidRPr="00BD642B" w:rsidRDefault="0007773B">
            <w:pPr>
              <w:rPr>
                <w:rFonts w:ascii="Calibri" w:hAnsi="Calibri" w:cs="Calibri"/>
                <w:color w:val="000000"/>
                <w:sz w:val="20"/>
                <w:szCs w:val="20"/>
              </w:rPr>
            </w:pPr>
          </w:p>
        </w:tc>
        <w:tc>
          <w:tcPr>
            <w:tcW w:w="849" w:type="pct"/>
            <w:vMerge/>
            <w:tcBorders>
              <w:top w:val="nil"/>
              <w:left w:val="single" w:sz="4" w:space="0" w:color="8497B0"/>
              <w:bottom w:val="single" w:sz="4" w:space="0" w:color="8497B0"/>
              <w:right w:val="single" w:sz="4" w:space="0" w:color="8497B0"/>
            </w:tcBorders>
            <w:vAlign w:val="center"/>
            <w:hideMark/>
          </w:tcPr>
          <w:p w14:paraId="015997C5" w14:textId="77777777" w:rsidR="0007773B" w:rsidRPr="00BD642B" w:rsidRDefault="0007773B">
            <w:pPr>
              <w:rPr>
                <w:rFonts w:ascii="Calibri" w:hAnsi="Calibri" w:cs="Calibri"/>
                <w:color w:val="000000"/>
                <w:sz w:val="20"/>
                <w:szCs w:val="20"/>
              </w:rPr>
            </w:pPr>
          </w:p>
        </w:tc>
        <w:tc>
          <w:tcPr>
            <w:tcW w:w="2191" w:type="pct"/>
            <w:tcBorders>
              <w:top w:val="nil"/>
              <w:left w:val="nil"/>
              <w:bottom w:val="single" w:sz="4" w:space="0" w:color="8497B0"/>
              <w:right w:val="single" w:sz="4" w:space="0" w:color="8497B0"/>
            </w:tcBorders>
            <w:shd w:val="clear" w:color="000000" w:fill="DDEBF7"/>
            <w:vAlign w:val="center"/>
            <w:hideMark/>
          </w:tcPr>
          <w:p w14:paraId="65200042" w14:textId="77777777" w:rsidR="0007773B" w:rsidRPr="00BD642B" w:rsidRDefault="0007773B">
            <w:pPr>
              <w:rPr>
                <w:rFonts w:ascii="Calibri" w:hAnsi="Calibri" w:cs="Calibri"/>
                <w:color w:val="000000"/>
                <w:sz w:val="20"/>
                <w:szCs w:val="20"/>
              </w:rPr>
            </w:pPr>
            <w:r w:rsidRPr="00BD642B">
              <w:rPr>
                <w:rFonts w:ascii="Calibri" w:hAnsi="Calibri" w:cs="Calibri"/>
                <w:color w:val="000000"/>
                <w:sz w:val="20"/>
                <w:szCs w:val="20"/>
              </w:rPr>
              <w:t>Establecer alcance y diseño de los sistemas para automatizar el trámite</w:t>
            </w:r>
          </w:p>
        </w:tc>
        <w:tc>
          <w:tcPr>
            <w:tcW w:w="571" w:type="pct"/>
            <w:tcBorders>
              <w:top w:val="nil"/>
              <w:left w:val="nil"/>
              <w:bottom w:val="single" w:sz="4" w:space="0" w:color="8497B0"/>
              <w:right w:val="single" w:sz="4" w:space="0" w:color="8497B0"/>
            </w:tcBorders>
            <w:shd w:val="clear" w:color="000000" w:fill="DDEBF7"/>
            <w:vAlign w:val="center"/>
            <w:hideMark/>
          </w:tcPr>
          <w:p w14:paraId="17B6DDD0" w14:textId="77777777" w:rsidR="0007773B" w:rsidRPr="00BD642B" w:rsidRDefault="0007773B">
            <w:pPr>
              <w:jc w:val="center"/>
              <w:rPr>
                <w:rFonts w:ascii="Calibri" w:hAnsi="Calibri" w:cs="Calibri"/>
                <w:color w:val="000000"/>
                <w:sz w:val="20"/>
                <w:szCs w:val="20"/>
              </w:rPr>
            </w:pPr>
            <w:r w:rsidRPr="00BD642B">
              <w:rPr>
                <w:rFonts w:ascii="Calibri" w:hAnsi="Calibri" w:cs="Calibri"/>
                <w:color w:val="000000"/>
                <w:sz w:val="20"/>
                <w:szCs w:val="20"/>
              </w:rPr>
              <w:t>16</w:t>
            </w:r>
          </w:p>
        </w:tc>
        <w:tc>
          <w:tcPr>
            <w:tcW w:w="572" w:type="pct"/>
            <w:tcBorders>
              <w:top w:val="nil"/>
              <w:left w:val="nil"/>
              <w:bottom w:val="single" w:sz="4" w:space="0" w:color="8497B0"/>
              <w:right w:val="single" w:sz="4" w:space="0" w:color="8497B0"/>
            </w:tcBorders>
            <w:shd w:val="clear" w:color="000000" w:fill="DDEBF7"/>
            <w:vAlign w:val="center"/>
            <w:hideMark/>
          </w:tcPr>
          <w:p w14:paraId="5D6840D7" w14:textId="77777777" w:rsidR="0007773B" w:rsidRPr="00BD642B" w:rsidRDefault="0007773B">
            <w:pPr>
              <w:jc w:val="center"/>
              <w:rPr>
                <w:rFonts w:ascii="Calibri" w:hAnsi="Calibri" w:cs="Calibri"/>
                <w:color w:val="000000"/>
                <w:sz w:val="20"/>
                <w:szCs w:val="20"/>
              </w:rPr>
            </w:pPr>
            <w:r w:rsidRPr="00BD642B">
              <w:rPr>
                <w:rFonts w:ascii="Calibri" w:hAnsi="Calibri" w:cs="Calibri"/>
                <w:color w:val="000000"/>
                <w:sz w:val="20"/>
                <w:szCs w:val="20"/>
              </w:rPr>
              <w:t>53</w:t>
            </w:r>
          </w:p>
        </w:tc>
      </w:tr>
      <w:tr w:rsidR="00BD642B" w14:paraId="541B21C6" w14:textId="77777777" w:rsidTr="00BD642B">
        <w:trPr>
          <w:trHeight w:val="576"/>
        </w:trPr>
        <w:tc>
          <w:tcPr>
            <w:tcW w:w="817" w:type="pct"/>
            <w:vMerge/>
            <w:tcBorders>
              <w:top w:val="nil"/>
              <w:left w:val="single" w:sz="4" w:space="0" w:color="8497B0"/>
              <w:bottom w:val="single" w:sz="4" w:space="0" w:color="8497B0"/>
              <w:right w:val="single" w:sz="4" w:space="0" w:color="8497B0"/>
            </w:tcBorders>
            <w:vAlign w:val="center"/>
            <w:hideMark/>
          </w:tcPr>
          <w:p w14:paraId="38AC4889" w14:textId="77777777" w:rsidR="0007773B" w:rsidRPr="00BD642B" w:rsidRDefault="0007773B">
            <w:pPr>
              <w:rPr>
                <w:rFonts w:ascii="Calibri" w:hAnsi="Calibri" w:cs="Calibri"/>
                <w:color w:val="000000"/>
                <w:sz w:val="20"/>
                <w:szCs w:val="20"/>
              </w:rPr>
            </w:pPr>
          </w:p>
        </w:tc>
        <w:tc>
          <w:tcPr>
            <w:tcW w:w="849" w:type="pct"/>
            <w:vMerge/>
            <w:tcBorders>
              <w:top w:val="nil"/>
              <w:left w:val="single" w:sz="4" w:space="0" w:color="8497B0"/>
              <w:bottom w:val="single" w:sz="4" w:space="0" w:color="8497B0"/>
              <w:right w:val="single" w:sz="4" w:space="0" w:color="8497B0"/>
            </w:tcBorders>
            <w:vAlign w:val="center"/>
            <w:hideMark/>
          </w:tcPr>
          <w:p w14:paraId="446786E9" w14:textId="77777777" w:rsidR="0007773B" w:rsidRPr="00BD642B" w:rsidRDefault="0007773B">
            <w:pPr>
              <w:rPr>
                <w:rFonts w:ascii="Calibri" w:hAnsi="Calibri" w:cs="Calibri"/>
                <w:color w:val="000000"/>
                <w:sz w:val="20"/>
                <w:szCs w:val="20"/>
              </w:rPr>
            </w:pPr>
          </w:p>
        </w:tc>
        <w:tc>
          <w:tcPr>
            <w:tcW w:w="2191" w:type="pct"/>
            <w:tcBorders>
              <w:top w:val="nil"/>
              <w:left w:val="nil"/>
              <w:bottom w:val="single" w:sz="4" w:space="0" w:color="8497B0"/>
              <w:right w:val="single" w:sz="4" w:space="0" w:color="8497B0"/>
            </w:tcBorders>
            <w:shd w:val="clear" w:color="000000" w:fill="DDEBF7"/>
            <w:vAlign w:val="center"/>
            <w:hideMark/>
          </w:tcPr>
          <w:p w14:paraId="52AF7C00" w14:textId="77777777" w:rsidR="0007773B" w:rsidRPr="00BD642B" w:rsidRDefault="0007773B">
            <w:pPr>
              <w:rPr>
                <w:rFonts w:ascii="Calibri" w:hAnsi="Calibri" w:cs="Calibri"/>
                <w:color w:val="000000"/>
                <w:sz w:val="20"/>
                <w:szCs w:val="20"/>
              </w:rPr>
            </w:pPr>
            <w:r w:rsidRPr="00BD642B">
              <w:rPr>
                <w:rFonts w:ascii="Calibri" w:hAnsi="Calibri" w:cs="Calibri"/>
                <w:color w:val="000000"/>
                <w:sz w:val="20"/>
                <w:szCs w:val="20"/>
              </w:rPr>
              <w:t>Identificar si cuenta con sistemas de información que soportan los requerimientos para automatizar el trámite (actuales y nuevos)</w:t>
            </w:r>
          </w:p>
        </w:tc>
        <w:tc>
          <w:tcPr>
            <w:tcW w:w="571" w:type="pct"/>
            <w:tcBorders>
              <w:top w:val="nil"/>
              <w:left w:val="nil"/>
              <w:bottom w:val="single" w:sz="4" w:space="0" w:color="8497B0"/>
              <w:right w:val="single" w:sz="4" w:space="0" w:color="8497B0"/>
            </w:tcBorders>
            <w:shd w:val="clear" w:color="000000" w:fill="DDEBF7"/>
            <w:vAlign w:val="center"/>
            <w:hideMark/>
          </w:tcPr>
          <w:p w14:paraId="3134E04C" w14:textId="77777777" w:rsidR="0007773B" w:rsidRPr="00BD642B" w:rsidRDefault="0007773B">
            <w:pPr>
              <w:jc w:val="center"/>
              <w:rPr>
                <w:rFonts w:ascii="Calibri" w:hAnsi="Calibri" w:cs="Calibri"/>
                <w:color w:val="000000"/>
                <w:sz w:val="20"/>
                <w:szCs w:val="20"/>
              </w:rPr>
            </w:pPr>
            <w:r w:rsidRPr="00BD642B">
              <w:rPr>
                <w:rFonts w:ascii="Calibri" w:hAnsi="Calibri" w:cs="Calibri"/>
                <w:color w:val="000000"/>
                <w:sz w:val="20"/>
                <w:szCs w:val="20"/>
              </w:rPr>
              <w:t>6</w:t>
            </w:r>
          </w:p>
        </w:tc>
        <w:tc>
          <w:tcPr>
            <w:tcW w:w="572" w:type="pct"/>
            <w:tcBorders>
              <w:top w:val="nil"/>
              <w:left w:val="nil"/>
              <w:bottom w:val="single" w:sz="4" w:space="0" w:color="8497B0"/>
              <w:right w:val="single" w:sz="4" w:space="0" w:color="8497B0"/>
            </w:tcBorders>
            <w:shd w:val="clear" w:color="000000" w:fill="DDEBF7"/>
            <w:vAlign w:val="center"/>
            <w:hideMark/>
          </w:tcPr>
          <w:p w14:paraId="548D8459" w14:textId="77777777" w:rsidR="0007773B" w:rsidRPr="00BD642B" w:rsidRDefault="0007773B">
            <w:pPr>
              <w:jc w:val="center"/>
              <w:rPr>
                <w:rFonts w:ascii="Calibri" w:hAnsi="Calibri" w:cs="Calibri"/>
                <w:color w:val="000000"/>
                <w:sz w:val="20"/>
                <w:szCs w:val="20"/>
              </w:rPr>
            </w:pPr>
            <w:r w:rsidRPr="00BD642B">
              <w:rPr>
                <w:rFonts w:ascii="Calibri" w:hAnsi="Calibri" w:cs="Calibri"/>
                <w:color w:val="000000"/>
                <w:sz w:val="20"/>
                <w:szCs w:val="20"/>
              </w:rPr>
              <w:t>22</w:t>
            </w:r>
          </w:p>
        </w:tc>
      </w:tr>
      <w:tr w:rsidR="00BD642B" w14:paraId="68214B99" w14:textId="77777777" w:rsidTr="00BD642B">
        <w:trPr>
          <w:trHeight w:val="288"/>
        </w:trPr>
        <w:tc>
          <w:tcPr>
            <w:tcW w:w="817" w:type="pct"/>
            <w:vMerge/>
            <w:tcBorders>
              <w:top w:val="nil"/>
              <w:left w:val="single" w:sz="4" w:space="0" w:color="8497B0"/>
              <w:bottom w:val="single" w:sz="4" w:space="0" w:color="8497B0"/>
              <w:right w:val="single" w:sz="4" w:space="0" w:color="8497B0"/>
            </w:tcBorders>
            <w:vAlign w:val="center"/>
            <w:hideMark/>
          </w:tcPr>
          <w:p w14:paraId="2FEB81CC" w14:textId="77777777" w:rsidR="0007773B" w:rsidRPr="00BD642B" w:rsidRDefault="0007773B">
            <w:pPr>
              <w:rPr>
                <w:rFonts w:ascii="Calibri" w:hAnsi="Calibri" w:cs="Calibri"/>
                <w:color w:val="000000"/>
                <w:sz w:val="20"/>
                <w:szCs w:val="20"/>
              </w:rPr>
            </w:pPr>
          </w:p>
        </w:tc>
        <w:tc>
          <w:tcPr>
            <w:tcW w:w="849" w:type="pct"/>
            <w:vMerge/>
            <w:tcBorders>
              <w:top w:val="nil"/>
              <w:left w:val="single" w:sz="4" w:space="0" w:color="8497B0"/>
              <w:bottom w:val="single" w:sz="4" w:space="0" w:color="8497B0"/>
              <w:right w:val="single" w:sz="4" w:space="0" w:color="8497B0"/>
            </w:tcBorders>
            <w:vAlign w:val="center"/>
            <w:hideMark/>
          </w:tcPr>
          <w:p w14:paraId="78DF32EB" w14:textId="77777777" w:rsidR="0007773B" w:rsidRPr="00BD642B" w:rsidRDefault="0007773B">
            <w:pPr>
              <w:rPr>
                <w:rFonts w:ascii="Calibri" w:hAnsi="Calibri" w:cs="Calibri"/>
                <w:color w:val="000000"/>
                <w:sz w:val="20"/>
                <w:szCs w:val="20"/>
              </w:rPr>
            </w:pPr>
          </w:p>
        </w:tc>
        <w:tc>
          <w:tcPr>
            <w:tcW w:w="2191" w:type="pct"/>
            <w:tcBorders>
              <w:top w:val="nil"/>
              <w:left w:val="nil"/>
              <w:bottom w:val="single" w:sz="4" w:space="0" w:color="8497B0"/>
              <w:right w:val="single" w:sz="4" w:space="0" w:color="8497B0"/>
            </w:tcBorders>
            <w:shd w:val="clear" w:color="000000" w:fill="DDEBF7"/>
            <w:vAlign w:val="center"/>
            <w:hideMark/>
          </w:tcPr>
          <w:p w14:paraId="25B149F9" w14:textId="77777777" w:rsidR="0007773B" w:rsidRPr="00BD642B" w:rsidRDefault="0007773B">
            <w:pPr>
              <w:rPr>
                <w:rFonts w:ascii="Calibri" w:hAnsi="Calibri" w:cs="Calibri"/>
                <w:color w:val="000000"/>
                <w:sz w:val="20"/>
                <w:szCs w:val="20"/>
              </w:rPr>
            </w:pPr>
            <w:r w:rsidRPr="00BD642B">
              <w:rPr>
                <w:rFonts w:ascii="Calibri" w:hAnsi="Calibri" w:cs="Calibri"/>
                <w:color w:val="000000"/>
                <w:sz w:val="20"/>
                <w:szCs w:val="20"/>
              </w:rPr>
              <w:t>Diseñar/refinar arquitectura del trámite a automatizar</w:t>
            </w:r>
          </w:p>
        </w:tc>
        <w:tc>
          <w:tcPr>
            <w:tcW w:w="571" w:type="pct"/>
            <w:tcBorders>
              <w:top w:val="nil"/>
              <w:left w:val="nil"/>
              <w:bottom w:val="single" w:sz="4" w:space="0" w:color="8497B0"/>
              <w:right w:val="single" w:sz="4" w:space="0" w:color="8497B0"/>
            </w:tcBorders>
            <w:shd w:val="clear" w:color="000000" w:fill="DDEBF7"/>
            <w:vAlign w:val="center"/>
            <w:hideMark/>
          </w:tcPr>
          <w:p w14:paraId="1D6F9ED0" w14:textId="77777777" w:rsidR="0007773B" w:rsidRPr="00BD642B" w:rsidRDefault="0007773B">
            <w:pPr>
              <w:jc w:val="center"/>
              <w:rPr>
                <w:rFonts w:ascii="Calibri" w:hAnsi="Calibri" w:cs="Calibri"/>
                <w:color w:val="000000"/>
                <w:sz w:val="20"/>
                <w:szCs w:val="20"/>
              </w:rPr>
            </w:pPr>
            <w:r w:rsidRPr="00BD642B">
              <w:rPr>
                <w:rFonts w:ascii="Calibri" w:hAnsi="Calibri" w:cs="Calibri"/>
                <w:color w:val="000000"/>
                <w:sz w:val="20"/>
                <w:szCs w:val="20"/>
              </w:rPr>
              <w:t>8</w:t>
            </w:r>
          </w:p>
        </w:tc>
        <w:tc>
          <w:tcPr>
            <w:tcW w:w="572" w:type="pct"/>
            <w:tcBorders>
              <w:top w:val="nil"/>
              <w:left w:val="nil"/>
              <w:bottom w:val="single" w:sz="4" w:space="0" w:color="8497B0"/>
              <w:right w:val="single" w:sz="4" w:space="0" w:color="8497B0"/>
            </w:tcBorders>
            <w:shd w:val="clear" w:color="000000" w:fill="DDEBF7"/>
            <w:vAlign w:val="center"/>
            <w:hideMark/>
          </w:tcPr>
          <w:p w14:paraId="5E2C64BB" w14:textId="77777777" w:rsidR="0007773B" w:rsidRPr="00BD642B" w:rsidRDefault="0007773B">
            <w:pPr>
              <w:jc w:val="center"/>
              <w:rPr>
                <w:rFonts w:ascii="Calibri" w:hAnsi="Calibri" w:cs="Calibri"/>
                <w:color w:val="000000"/>
                <w:sz w:val="20"/>
                <w:szCs w:val="20"/>
              </w:rPr>
            </w:pPr>
            <w:r w:rsidRPr="00BD642B">
              <w:rPr>
                <w:rFonts w:ascii="Calibri" w:hAnsi="Calibri" w:cs="Calibri"/>
                <w:color w:val="000000"/>
                <w:sz w:val="20"/>
                <w:szCs w:val="20"/>
              </w:rPr>
              <w:t>30</w:t>
            </w:r>
          </w:p>
        </w:tc>
      </w:tr>
      <w:tr w:rsidR="00BD642B" w14:paraId="62C6A7B2" w14:textId="77777777" w:rsidTr="00BD642B">
        <w:trPr>
          <w:trHeight w:val="576"/>
        </w:trPr>
        <w:tc>
          <w:tcPr>
            <w:tcW w:w="817" w:type="pct"/>
            <w:vMerge/>
            <w:tcBorders>
              <w:top w:val="nil"/>
              <w:left w:val="single" w:sz="4" w:space="0" w:color="8497B0"/>
              <w:bottom w:val="single" w:sz="4" w:space="0" w:color="8497B0"/>
              <w:right w:val="single" w:sz="4" w:space="0" w:color="8497B0"/>
            </w:tcBorders>
            <w:vAlign w:val="center"/>
            <w:hideMark/>
          </w:tcPr>
          <w:p w14:paraId="605E1B79" w14:textId="77777777" w:rsidR="0007773B" w:rsidRPr="00BD642B" w:rsidRDefault="0007773B">
            <w:pPr>
              <w:rPr>
                <w:rFonts w:ascii="Calibri" w:hAnsi="Calibri" w:cs="Calibri"/>
                <w:color w:val="000000"/>
                <w:sz w:val="20"/>
                <w:szCs w:val="20"/>
              </w:rPr>
            </w:pPr>
          </w:p>
        </w:tc>
        <w:tc>
          <w:tcPr>
            <w:tcW w:w="849" w:type="pct"/>
            <w:vMerge/>
            <w:tcBorders>
              <w:top w:val="nil"/>
              <w:left w:val="single" w:sz="4" w:space="0" w:color="8497B0"/>
              <w:bottom w:val="single" w:sz="4" w:space="0" w:color="8497B0"/>
              <w:right w:val="single" w:sz="4" w:space="0" w:color="8497B0"/>
            </w:tcBorders>
            <w:vAlign w:val="center"/>
            <w:hideMark/>
          </w:tcPr>
          <w:p w14:paraId="1550EA92" w14:textId="77777777" w:rsidR="0007773B" w:rsidRPr="00BD642B" w:rsidRDefault="0007773B">
            <w:pPr>
              <w:rPr>
                <w:rFonts w:ascii="Calibri" w:hAnsi="Calibri" w:cs="Calibri"/>
                <w:color w:val="000000"/>
                <w:sz w:val="20"/>
                <w:szCs w:val="20"/>
              </w:rPr>
            </w:pPr>
          </w:p>
        </w:tc>
        <w:tc>
          <w:tcPr>
            <w:tcW w:w="2191" w:type="pct"/>
            <w:tcBorders>
              <w:top w:val="nil"/>
              <w:left w:val="nil"/>
              <w:bottom w:val="single" w:sz="4" w:space="0" w:color="8497B0"/>
              <w:right w:val="single" w:sz="4" w:space="0" w:color="8497B0"/>
            </w:tcBorders>
            <w:shd w:val="clear" w:color="000000" w:fill="DDEBF7"/>
            <w:vAlign w:val="center"/>
            <w:hideMark/>
          </w:tcPr>
          <w:p w14:paraId="5C438EF2" w14:textId="77777777" w:rsidR="0007773B" w:rsidRPr="00BD642B" w:rsidRDefault="0007773B">
            <w:pPr>
              <w:rPr>
                <w:rFonts w:ascii="Calibri" w:hAnsi="Calibri" w:cs="Calibri"/>
                <w:color w:val="000000"/>
                <w:sz w:val="20"/>
                <w:szCs w:val="20"/>
              </w:rPr>
            </w:pPr>
            <w:r w:rsidRPr="00BD642B">
              <w:rPr>
                <w:rFonts w:ascii="Calibri" w:hAnsi="Calibri" w:cs="Calibri"/>
                <w:color w:val="000000"/>
                <w:sz w:val="20"/>
                <w:szCs w:val="20"/>
              </w:rPr>
              <w:t>Validar que la arquitectura de la entidad soporta la arquitectura del trámite propuesta y definir ajustes</w:t>
            </w:r>
          </w:p>
        </w:tc>
        <w:tc>
          <w:tcPr>
            <w:tcW w:w="571" w:type="pct"/>
            <w:tcBorders>
              <w:top w:val="nil"/>
              <w:left w:val="nil"/>
              <w:bottom w:val="single" w:sz="4" w:space="0" w:color="8497B0"/>
              <w:right w:val="single" w:sz="4" w:space="0" w:color="8497B0"/>
            </w:tcBorders>
            <w:shd w:val="clear" w:color="000000" w:fill="DDEBF7"/>
            <w:vAlign w:val="center"/>
            <w:hideMark/>
          </w:tcPr>
          <w:p w14:paraId="26CFC4B0" w14:textId="77777777" w:rsidR="0007773B" w:rsidRPr="00BD642B" w:rsidRDefault="0007773B">
            <w:pPr>
              <w:jc w:val="center"/>
              <w:rPr>
                <w:rFonts w:ascii="Calibri" w:hAnsi="Calibri" w:cs="Calibri"/>
                <w:color w:val="000000"/>
                <w:sz w:val="20"/>
                <w:szCs w:val="20"/>
              </w:rPr>
            </w:pPr>
            <w:r w:rsidRPr="00BD642B">
              <w:rPr>
                <w:rFonts w:ascii="Calibri" w:hAnsi="Calibri" w:cs="Calibri"/>
                <w:color w:val="000000"/>
                <w:sz w:val="20"/>
                <w:szCs w:val="20"/>
              </w:rPr>
              <w:t>2</w:t>
            </w:r>
          </w:p>
        </w:tc>
        <w:tc>
          <w:tcPr>
            <w:tcW w:w="572" w:type="pct"/>
            <w:tcBorders>
              <w:top w:val="nil"/>
              <w:left w:val="nil"/>
              <w:bottom w:val="single" w:sz="4" w:space="0" w:color="8497B0"/>
              <w:right w:val="single" w:sz="4" w:space="0" w:color="8497B0"/>
            </w:tcBorders>
            <w:shd w:val="clear" w:color="000000" w:fill="DDEBF7"/>
            <w:vAlign w:val="center"/>
            <w:hideMark/>
          </w:tcPr>
          <w:p w14:paraId="0BB96790" w14:textId="77777777" w:rsidR="0007773B" w:rsidRPr="00BD642B" w:rsidRDefault="0007773B">
            <w:pPr>
              <w:jc w:val="center"/>
              <w:rPr>
                <w:rFonts w:ascii="Calibri" w:hAnsi="Calibri" w:cs="Calibri"/>
                <w:color w:val="000000"/>
                <w:sz w:val="20"/>
                <w:szCs w:val="20"/>
              </w:rPr>
            </w:pPr>
            <w:r w:rsidRPr="00BD642B">
              <w:rPr>
                <w:rFonts w:ascii="Calibri" w:hAnsi="Calibri" w:cs="Calibri"/>
                <w:color w:val="000000"/>
                <w:sz w:val="20"/>
                <w:szCs w:val="20"/>
              </w:rPr>
              <w:t>14</w:t>
            </w:r>
          </w:p>
        </w:tc>
      </w:tr>
      <w:tr w:rsidR="00BD642B" w14:paraId="78BDD750" w14:textId="77777777" w:rsidTr="00BD642B">
        <w:trPr>
          <w:trHeight w:val="288"/>
        </w:trPr>
        <w:tc>
          <w:tcPr>
            <w:tcW w:w="817" w:type="pct"/>
            <w:vMerge/>
            <w:tcBorders>
              <w:top w:val="nil"/>
              <w:left w:val="single" w:sz="4" w:space="0" w:color="8497B0"/>
              <w:bottom w:val="single" w:sz="4" w:space="0" w:color="8497B0"/>
              <w:right w:val="single" w:sz="4" w:space="0" w:color="8497B0"/>
            </w:tcBorders>
            <w:vAlign w:val="center"/>
            <w:hideMark/>
          </w:tcPr>
          <w:p w14:paraId="7A1C5431" w14:textId="77777777" w:rsidR="0007773B" w:rsidRPr="00BD642B" w:rsidRDefault="0007773B">
            <w:pPr>
              <w:rPr>
                <w:rFonts w:ascii="Calibri" w:hAnsi="Calibri" w:cs="Calibri"/>
                <w:color w:val="000000"/>
                <w:sz w:val="20"/>
                <w:szCs w:val="20"/>
              </w:rPr>
            </w:pPr>
          </w:p>
        </w:tc>
        <w:tc>
          <w:tcPr>
            <w:tcW w:w="849" w:type="pct"/>
            <w:vMerge/>
            <w:tcBorders>
              <w:top w:val="nil"/>
              <w:left w:val="single" w:sz="4" w:space="0" w:color="8497B0"/>
              <w:bottom w:val="single" w:sz="4" w:space="0" w:color="8497B0"/>
              <w:right w:val="single" w:sz="4" w:space="0" w:color="8497B0"/>
            </w:tcBorders>
            <w:vAlign w:val="center"/>
            <w:hideMark/>
          </w:tcPr>
          <w:p w14:paraId="2BD6D7A9" w14:textId="77777777" w:rsidR="0007773B" w:rsidRPr="00BD642B" w:rsidRDefault="0007773B">
            <w:pPr>
              <w:rPr>
                <w:rFonts w:ascii="Calibri" w:hAnsi="Calibri" w:cs="Calibri"/>
                <w:color w:val="000000"/>
                <w:sz w:val="20"/>
                <w:szCs w:val="20"/>
              </w:rPr>
            </w:pPr>
          </w:p>
        </w:tc>
        <w:tc>
          <w:tcPr>
            <w:tcW w:w="2191" w:type="pct"/>
            <w:tcBorders>
              <w:top w:val="nil"/>
              <w:left w:val="nil"/>
              <w:bottom w:val="single" w:sz="4" w:space="0" w:color="8497B0"/>
              <w:right w:val="single" w:sz="4" w:space="0" w:color="8497B0"/>
            </w:tcBorders>
            <w:shd w:val="clear" w:color="000000" w:fill="DDEBF7"/>
            <w:vAlign w:val="center"/>
            <w:hideMark/>
          </w:tcPr>
          <w:p w14:paraId="6C1C2B9C" w14:textId="77777777" w:rsidR="0007773B" w:rsidRPr="00BD642B" w:rsidRDefault="0007773B">
            <w:pPr>
              <w:rPr>
                <w:rFonts w:ascii="Calibri" w:hAnsi="Calibri" w:cs="Calibri"/>
                <w:color w:val="000000"/>
                <w:sz w:val="20"/>
                <w:szCs w:val="20"/>
              </w:rPr>
            </w:pPr>
            <w:r w:rsidRPr="00BD642B">
              <w:rPr>
                <w:rFonts w:ascii="Calibri" w:hAnsi="Calibri" w:cs="Calibri"/>
                <w:color w:val="000000"/>
                <w:sz w:val="20"/>
                <w:szCs w:val="20"/>
              </w:rPr>
              <w:t>Elaborar plan de implementación</w:t>
            </w:r>
          </w:p>
        </w:tc>
        <w:tc>
          <w:tcPr>
            <w:tcW w:w="571" w:type="pct"/>
            <w:tcBorders>
              <w:top w:val="nil"/>
              <w:left w:val="nil"/>
              <w:bottom w:val="single" w:sz="4" w:space="0" w:color="8497B0"/>
              <w:right w:val="single" w:sz="4" w:space="0" w:color="8497B0"/>
            </w:tcBorders>
            <w:shd w:val="clear" w:color="000000" w:fill="DDEBF7"/>
            <w:vAlign w:val="center"/>
            <w:hideMark/>
          </w:tcPr>
          <w:p w14:paraId="0FC1E8E0" w14:textId="77777777" w:rsidR="0007773B" w:rsidRPr="00BD642B" w:rsidRDefault="0007773B">
            <w:pPr>
              <w:jc w:val="center"/>
              <w:rPr>
                <w:rFonts w:ascii="Calibri" w:hAnsi="Calibri" w:cs="Calibri"/>
                <w:color w:val="000000"/>
                <w:sz w:val="20"/>
                <w:szCs w:val="20"/>
              </w:rPr>
            </w:pPr>
            <w:r w:rsidRPr="00BD642B">
              <w:rPr>
                <w:rFonts w:ascii="Calibri" w:hAnsi="Calibri" w:cs="Calibri"/>
                <w:color w:val="000000"/>
                <w:sz w:val="20"/>
                <w:szCs w:val="20"/>
              </w:rPr>
              <w:t>12</w:t>
            </w:r>
          </w:p>
        </w:tc>
        <w:tc>
          <w:tcPr>
            <w:tcW w:w="572" w:type="pct"/>
            <w:tcBorders>
              <w:top w:val="nil"/>
              <w:left w:val="nil"/>
              <w:bottom w:val="single" w:sz="4" w:space="0" w:color="8497B0"/>
              <w:right w:val="single" w:sz="4" w:space="0" w:color="8497B0"/>
            </w:tcBorders>
            <w:shd w:val="clear" w:color="000000" w:fill="DDEBF7"/>
            <w:vAlign w:val="center"/>
            <w:hideMark/>
          </w:tcPr>
          <w:p w14:paraId="1D0F8DC1" w14:textId="77777777" w:rsidR="0007773B" w:rsidRPr="00BD642B" w:rsidRDefault="0007773B">
            <w:pPr>
              <w:jc w:val="center"/>
              <w:rPr>
                <w:rFonts w:ascii="Calibri" w:hAnsi="Calibri" w:cs="Calibri"/>
                <w:color w:val="000000"/>
                <w:sz w:val="20"/>
                <w:szCs w:val="20"/>
              </w:rPr>
            </w:pPr>
            <w:r w:rsidRPr="00BD642B">
              <w:rPr>
                <w:rFonts w:ascii="Calibri" w:hAnsi="Calibri" w:cs="Calibri"/>
                <w:color w:val="000000"/>
                <w:sz w:val="20"/>
                <w:szCs w:val="20"/>
              </w:rPr>
              <w:t>38</w:t>
            </w:r>
          </w:p>
        </w:tc>
      </w:tr>
      <w:tr w:rsidR="00BD642B" w14:paraId="6B0AF3BC" w14:textId="77777777" w:rsidTr="00BD642B">
        <w:trPr>
          <w:trHeight w:val="576"/>
        </w:trPr>
        <w:tc>
          <w:tcPr>
            <w:tcW w:w="817" w:type="pct"/>
            <w:vMerge w:val="restart"/>
            <w:tcBorders>
              <w:top w:val="nil"/>
              <w:left w:val="single" w:sz="4" w:space="0" w:color="8497B0"/>
              <w:bottom w:val="single" w:sz="4" w:space="0" w:color="8497B0"/>
              <w:right w:val="single" w:sz="4" w:space="0" w:color="8497B0"/>
            </w:tcBorders>
            <w:shd w:val="clear" w:color="000000" w:fill="DDEBF7"/>
            <w:vAlign w:val="center"/>
            <w:hideMark/>
          </w:tcPr>
          <w:p w14:paraId="25FA0CBA" w14:textId="77777777" w:rsidR="0007773B" w:rsidRPr="00BD642B" w:rsidRDefault="0007773B">
            <w:pPr>
              <w:rPr>
                <w:rFonts w:ascii="Calibri" w:hAnsi="Calibri" w:cs="Calibri"/>
                <w:color w:val="000000"/>
                <w:sz w:val="20"/>
                <w:szCs w:val="20"/>
              </w:rPr>
            </w:pPr>
            <w:r w:rsidRPr="00BD642B">
              <w:rPr>
                <w:rFonts w:ascii="Calibri" w:hAnsi="Calibri" w:cs="Calibri"/>
                <w:color w:val="000000"/>
                <w:sz w:val="20"/>
                <w:szCs w:val="20"/>
              </w:rPr>
              <w:t>Fase 3. Implementación y pruebas</w:t>
            </w:r>
          </w:p>
        </w:tc>
        <w:tc>
          <w:tcPr>
            <w:tcW w:w="849" w:type="pct"/>
            <w:vMerge w:val="restart"/>
            <w:tcBorders>
              <w:top w:val="nil"/>
              <w:left w:val="single" w:sz="4" w:space="0" w:color="8497B0"/>
              <w:bottom w:val="single" w:sz="4" w:space="0" w:color="8497B0"/>
              <w:right w:val="single" w:sz="4" w:space="0" w:color="8497B0"/>
            </w:tcBorders>
            <w:shd w:val="clear" w:color="000000" w:fill="DDEBF7"/>
            <w:vAlign w:val="center"/>
            <w:hideMark/>
          </w:tcPr>
          <w:p w14:paraId="04C70E5F" w14:textId="77777777" w:rsidR="0007773B" w:rsidRPr="00BD642B" w:rsidRDefault="0007773B">
            <w:pPr>
              <w:rPr>
                <w:rFonts w:ascii="Calibri" w:hAnsi="Calibri" w:cs="Calibri"/>
                <w:color w:val="000000"/>
                <w:sz w:val="20"/>
                <w:szCs w:val="20"/>
              </w:rPr>
            </w:pPr>
            <w:r w:rsidRPr="00BD642B">
              <w:rPr>
                <w:rFonts w:ascii="Calibri" w:hAnsi="Calibri" w:cs="Calibri"/>
                <w:color w:val="000000"/>
                <w:sz w:val="20"/>
                <w:szCs w:val="20"/>
              </w:rPr>
              <w:t xml:space="preserve">Implementación del trámite automatizado </w:t>
            </w:r>
          </w:p>
        </w:tc>
        <w:tc>
          <w:tcPr>
            <w:tcW w:w="2191" w:type="pct"/>
            <w:tcBorders>
              <w:top w:val="nil"/>
              <w:left w:val="nil"/>
              <w:bottom w:val="single" w:sz="4" w:space="0" w:color="8497B0"/>
              <w:right w:val="single" w:sz="4" w:space="0" w:color="8497B0"/>
            </w:tcBorders>
            <w:shd w:val="clear" w:color="000000" w:fill="DDEBF7"/>
            <w:vAlign w:val="center"/>
            <w:hideMark/>
          </w:tcPr>
          <w:p w14:paraId="637EFAF9" w14:textId="77777777" w:rsidR="0007773B" w:rsidRPr="00BD642B" w:rsidRDefault="0007773B">
            <w:pPr>
              <w:rPr>
                <w:rFonts w:ascii="Calibri" w:hAnsi="Calibri" w:cs="Calibri"/>
                <w:color w:val="000000"/>
                <w:sz w:val="20"/>
                <w:szCs w:val="20"/>
              </w:rPr>
            </w:pPr>
            <w:r w:rsidRPr="00BD642B">
              <w:rPr>
                <w:rFonts w:ascii="Calibri" w:hAnsi="Calibri" w:cs="Calibri"/>
                <w:color w:val="000000"/>
                <w:sz w:val="20"/>
                <w:szCs w:val="20"/>
              </w:rPr>
              <w:t>Implementar los componentes de software de acuerdo con el diseño y alcance establecidos</w:t>
            </w:r>
          </w:p>
        </w:tc>
        <w:tc>
          <w:tcPr>
            <w:tcW w:w="571" w:type="pct"/>
            <w:tcBorders>
              <w:top w:val="nil"/>
              <w:left w:val="nil"/>
              <w:bottom w:val="single" w:sz="4" w:space="0" w:color="8497B0"/>
              <w:right w:val="single" w:sz="4" w:space="0" w:color="8497B0"/>
            </w:tcBorders>
            <w:shd w:val="clear" w:color="000000" w:fill="DDEBF7"/>
            <w:vAlign w:val="center"/>
            <w:hideMark/>
          </w:tcPr>
          <w:p w14:paraId="196EFF98" w14:textId="77777777" w:rsidR="0007773B" w:rsidRPr="00BD642B" w:rsidRDefault="0007773B">
            <w:pPr>
              <w:jc w:val="center"/>
              <w:rPr>
                <w:rFonts w:ascii="Calibri" w:hAnsi="Calibri" w:cs="Calibri"/>
                <w:color w:val="000000"/>
                <w:sz w:val="20"/>
                <w:szCs w:val="20"/>
              </w:rPr>
            </w:pPr>
            <w:r w:rsidRPr="00BD642B">
              <w:rPr>
                <w:rFonts w:ascii="Calibri" w:hAnsi="Calibri" w:cs="Calibri"/>
                <w:color w:val="000000"/>
                <w:sz w:val="20"/>
                <w:szCs w:val="20"/>
              </w:rPr>
              <w:t>142</w:t>
            </w:r>
          </w:p>
        </w:tc>
        <w:tc>
          <w:tcPr>
            <w:tcW w:w="572" w:type="pct"/>
            <w:tcBorders>
              <w:top w:val="nil"/>
              <w:left w:val="nil"/>
              <w:bottom w:val="single" w:sz="4" w:space="0" w:color="8497B0"/>
              <w:right w:val="single" w:sz="4" w:space="0" w:color="8497B0"/>
            </w:tcBorders>
            <w:shd w:val="clear" w:color="000000" w:fill="DDEBF7"/>
            <w:vAlign w:val="center"/>
            <w:hideMark/>
          </w:tcPr>
          <w:p w14:paraId="52503B97" w14:textId="77777777" w:rsidR="0007773B" w:rsidRPr="00BD642B" w:rsidRDefault="0007773B">
            <w:pPr>
              <w:jc w:val="center"/>
              <w:rPr>
                <w:rFonts w:ascii="Calibri" w:hAnsi="Calibri" w:cs="Calibri"/>
                <w:color w:val="000000"/>
                <w:sz w:val="20"/>
                <w:szCs w:val="20"/>
              </w:rPr>
            </w:pPr>
            <w:r w:rsidRPr="00BD642B">
              <w:rPr>
                <w:rFonts w:ascii="Calibri" w:hAnsi="Calibri" w:cs="Calibri"/>
                <w:color w:val="000000"/>
                <w:sz w:val="20"/>
                <w:szCs w:val="20"/>
              </w:rPr>
              <w:t>600</w:t>
            </w:r>
          </w:p>
        </w:tc>
      </w:tr>
      <w:tr w:rsidR="00BD642B" w14:paraId="08A7E31C" w14:textId="77777777" w:rsidTr="00BD642B">
        <w:trPr>
          <w:trHeight w:val="576"/>
        </w:trPr>
        <w:tc>
          <w:tcPr>
            <w:tcW w:w="817" w:type="pct"/>
            <w:vMerge/>
            <w:tcBorders>
              <w:top w:val="nil"/>
              <w:left w:val="single" w:sz="4" w:space="0" w:color="8497B0"/>
              <w:bottom w:val="single" w:sz="4" w:space="0" w:color="8497B0"/>
              <w:right w:val="single" w:sz="4" w:space="0" w:color="8497B0"/>
            </w:tcBorders>
            <w:vAlign w:val="center"/>
            <w:hideMark/>
          </w:tcPr>
          <w:p w14:paraId="1E355202" w14:textId="77777777" w:rsidR="0007773B" w:rsidRPr="00BD642B" w:rsidRDefault="0007773B">
            <w:pPr>
              <w:rPr>
                <w:rFonts w:ascii="Calibri" w:hAnsi="Calibri" w:cs="Calibri"/>
                <w:color w:val="000000"/>
                <w:sz w:val="20"/>
                <w:szCs w:val="20"/>
              </w:rPr>
            </w:pPr>
          </w:p>
        </w:tc>
        <w:tc>
          <w:tcPr>
            <w:tcW w:w="849" w:type="pct"/>
            <w:vMerge/>
            <w:tcBorders>
              <w:top w:val="nil"/>
              <w:left w:val="single" w:sz="4" w:space="0" w:color="8497B0"/>
              <w:bottom w:val="single" w:sz="4" w:space="0" w:color="8497B0"/>
              <w:right w:val="single" w:sz="4" w:space="0" w:color="8497B0"/>
            </w:tcBorders>
            <w:vAlign w:val="center"/>
            <w:hideMark/>
          </w:tcPr>
          <w:p w14:paraId="7E97E0FA" w14:textId="77777777" w:rsidR="0007773B" w:rsidRPr="00BD642B" w:rsidRDefault="0007773B">
            <w:pPr>
              <w:rPr>
                <w:rFonts w:ascii="Calibri" w:hAnsi="Calibri" w:cs="Calibri"/>
                <w:color w:val="000000"/>
                <w:sz w:val="20"/>
                <w:szCs w:val="20"/>
              </w:rPr>
            </w:pPr>
          </w:p>
        </w:tc>
        <w:tc>
          <w:tcPr>
            <w:tcW w:w="2191" w:type="pct"/>
            <w:tcBorders>
              <w:top w:val="nil"/>
              <w:left w:val="nil"/>
              <w:bottom w:val="single" w:sz="4" w:space="0" w:color="8497B0"/>
              <w:right w:val="single" w:sz="4" w:space="0" w:color="8497B0"/>
            </w:tcBorders>
            <w:shd w:val="clear" w:color="000000" w:fill="DDEBF7"/>
            <w:vAlign w:val="center"/>
            <w:hideMark/>
          </w:tcPr>
          <w:p w14:paraId="239ED740" w14:textId="77777777" w:rsidR="0007773B" w:rsidRPr="00BD642B" w:rsidRDefault="0007773B">
            <w:pPr>
              <w:rPr>
                <w:rFonts w:ascii="Calibri" w:hAnsi="Calibri" w:cs="Calibri"/>
                <w:color w:val="000000"/>
                <w:sz w:val="20"/>
                <w:szCs w:val="20"/>
              </w:rPr>
            </w:pPr>
            <w:r w:rsidRPr="00BD642B">
              <w:rPr>
                <w:rFonts w:ascii="Calibri" w:hAnsi="Calibri" w:cs="Calibri"/>
                <w:color w:val="000000"/>
                <w:sz w:val="20"/>
                <w:szCs w:val="20"/>
              </w:rPr>
              <w:t xml:space="preserve">Adelantar actividades de contratación requeridas para la implementación de los componentes de software </w:t>
            </w:r>
          </w:p>
        </w:tc>
        <w:tc>
          <w:tcPr>
            <w:tcW w:w="571" w:type="pct"/>
            <w:tcBorders>
              <w:top w:val="nil"/>
              <w:left w:val="nil"/>
              <w:bottom w:val="single" w:sz="4" w:space="0" w:color="8497B0"/>
              <w:right w:val="single" w:sz="4" w:space="0" w:color="8497B0"/>
            </w:tcBorders>
            <w:shd w:val="clear" w:color="000000" w:fill="DDEBF7"/>
            <w:vAlign w:val="center"/>
            <w:hideMark/>
          </w:tcPr>
          <w:p w14:paraId="1FB4729E" w14:textId="77777777" w:rsidR="0007773B" w:rsidRPr="00BD642B" w:rsidRDefault="0007773B">
            <w:pPr>
              <w:jc w:val="center"/>
              <w:rPr>
                <w:rFonts w:ascii="Calibri" w:hAnsi="Calibri" w:cs="Calibri"/>
                <w:color w:val="000000"/>
                <w:sz w:val="20"/>
                <w:szCs w:val="20"/>
              </w:rPr>
            </w:pPr>
            <w:r w:rsidRPr="00BD642B">
              <w:rPr>
                <w:rFonts w:ascii="Calibri" w:hAnsi="Calibri" w:cs="Calibri"/>
                <w:color w:val="000000"/>
                <w:sz w:val="20"/>
                <w:szCs w:val="20"/>
              </w:rPr>
              <w:t>140</w:t>
            </w:r>
          </w:p>
        </w:tc>
        <w:tc>
          <w:tcPr>
            <w:tcW w:w="572" w:type="pct"/>
            <w:tcBorders>
              <w:top w:val="nil"/>
              <w:left w:val="nil"/>
              <w:bottom w:val="single" w:sz="4" w:space="0" w:color="8497B0"/>
              <w:right w:val="single" w:sz="4" w:space="0" w:color="8497B0"/>
            </w:tcBorders>
            <w:shd w:val="clear" w:color="000000" w:fill="DDEBF7"/>
            <w:vAlign w:val="center"/>
            <w:hideMark/>
          </w:tcPr>
          <w:p w14:paraId="689DCBFF" w14:textId="77777777" w:rsidR="0007773B" w:rsidRPr="00BD642B" w:rsidRDefault="0007773B">
            <w:pPr>
              <w:jc w:val="center"/>
              <w:rPr>
                <w:rFonts w:ascii="Calibri" w:hAnsi="Calibri" w:cs="Calibri"/>
                <w:color w:val="000000"/>
                <w:sz w:val="20"/>
                <w:szCs w:val="20"/>
              </w:rPr>
            </w:pPr>
            <w:r w:rsidRPr="00BD642B">
              <w:rPr>
                <w:rFonts w:ascii="Calibri" w:hAnsi="Calibri" w:cs="Calibri"/>
                <w:color w:val="000000"/>
                <w:sz w:val="20"/>
                <w:szCs w:val="20"/>
              </w:rPr>
              <w:t>320</w:t>
            </w:r>
          </w:p>
        </w:tc>
      </w:tr>
      <w:tr w:rsidR="00BD642B" w14:paraId="566813A0" w14:textId="77777777" w:rsidTr="00BD642B">
        <w:trPr>
          <w:trHeight w:val="288"/>
        </w:trPr>
        <w:tc>
          <w:tcPr>
            <w:tcW w:w="817" w:type="pct"/>
            <w:vMerge/>
            <w:tcBorders>
              <w:top w:val="nil"/>
              <w:left w:val="single" w:sz="4" w:space="0" w:color="8497B0"/>
              <w:bottom w:val="single" w:sz="4" w:space="0" w:color="8497B0"/>
              <w:right w:val="single" w:sz="4" w:space="0" w:color="8497B0"/>
            </w:tcBorders>
            <w:vAlign w:val="center"/>
            <w:hideMark/>
          </w:tcPr>
          <w:p w14:paraId="2BC06B1C" w14:textId="77777777" w:rsidR="0007773B" w:rsidRPr="00BD642B" w:rsidRDefault="0007773B">
            <w:pPr>
              <w:rPr>
                <w:rFonts w:ascii="Calibri" w:hAnsi="Calibri" w:cs="Calibri"/>
                <w:color w:val="000000"/>
                <w:sz w:val="20"/>
                <w:szCs w:val="20"/>
              </w:rPr>
            </w:pPr>
          </w:p>
        </w:tc>
        <w:tc>
          <w:tcPr>
            <w:tcW w:w="849" w:type="pct"/>
            <w:vMerge/>
            <w:tcBorders>
              <w:top w:val="nil"/>
              <w:left w:val="single" w:sz="4" w:space="0" w:color="8497B0"/>
              <w:bottom w:val="single" w:sz="4" w:space="0" w:color="8497B0"/>
              <w:right w:val="single" w:sz="4" w:space="0" w:color="8497B0"/>
            </w:tcBorders>
            <w:vAlign w:val="center"/>
            <w:hideMark/>
          </w:tcPr>
          <w:p w14:paraId="0FD9E505" w14:textId="77777777" w:rsidR="0007773B" w:rsidRPr="00BD642B" w:rsidRDefault="0007773B">
            <w:pPr>
              <w:rPr>
                <w:rFonts w:ascii="Calibri" w:hAnsi="Calibri" w:cs="Calibri"/>
                <w:color w:val="000000"/>
                <w:sz w:val="20"/>
                <w:szCs w:val="20"/>
              </w:rPr>
            </w:pPr>
          </w:p>
        </w:tc>
        <w:tc>
          <w:tcPr>
            <w:tcW w:w="2191" w:type="pct"/>
            <w:tcBorders>
              <w:top w:val="nil"/>
              <w:left w:val="nil"/>
              <w:bottom w:val="single" w:sz="4" w:space="0" w:color="8497B0"/>
              <w:right w:val="single" w:sz="4" w:space="0" w:color="8497B0"/>
            </w:tcBorders>
            <w:shd w:val="clear" w:color="000000" w:fill="DDEBF7"/>
            <w:vAlign w:val="center"/>
            <w:hideMark/>
          </w:tcPr>
          <w:p w14:paraId="3533AE1C" w14:textId="77777777" w:rsidR="0007773B" w:rsidRPr="00BD642B" w:rsidRDefault="0007773B">
            <w:pPr>
              <w:rPr>
                <w:rFonts w:ascii="Calibri" w:hAnsi="Calibri" w:cs="Calibri"/>
                <w:color w:val="000000"/>
                <w:sz w:val="20"/>
                <w:szCs w:val="20"/>
              </w:rPr>
            </w:pPr>
            <w:r w:rsidRPr="00BD642B">
              <w:rPr>
                <w:rFonts w:ascii="Calibri" w:hAnsi="Calibri" w:cs="Calibri"/>
                <w:color w:val="000000"/>
                <w:sz w:val="20"/>
                <w:szCs w:val="20"/>
              </w:rPr>
              <w:t>Implementar los componentes de plataforma requeridos para la operación</w:t>
            </w:r>
          </w:p>
        </w:tc>
        <w:tc>
          <w:tcPr>
            <w:tcW w:w="571" w:type="pct"/>
            <w:tcBorders>
              <w:top w:val="nil"/>
              <w:left w:val="nil"/>
              <w:bottom w:val="single" w:sz="4" w:space="0" w:color="8497B0"/>
              <w:right w:val="single" w:sz="4" w:space="0" w:color="8497B0"/>
            </w:tcBorders>
            <w:shd w:val="clear" w:color="000000" w:fill="DDEBF7"/>
            <w:vAlign w:val="center"/>
            <w:hideMark/>
          </w:tcPr>
          <w:p w14:paraId="1AAB31FB" w14:textId="77777777" w:rsidR="0007773B" w:rsidRPr="00BD642B" w:rsidRDefault="0007773B">
            <w:pPr>
              <w:jc w:val="center"/>
              <w:rPr>
                <w:rFonts w:ascii="Calibri" w:hAnsi="Calibri" w:cs="Calibri"/>
                <w:color w:val="000000"/>
                <w:sz w:val="20"/>
                <w:szCs w:val="20"/>
              </w:rPr>
            </w:pPr>
            <w:r w:rsidRPr="00BD642B">
              <w:rPr>
                <w:rFonts w:ascii="Calibri" w:hAnsi="Calibri" w:cs="Calibri"/>
                <w:color w:val="000000"/>
                <w:sz w:val="20"/>
                <w:szCs w:val="20"/>
              </w:rPr>
              <w:t>44</w:t>
            </w:r>
          </w:p>
        </w:tc>
        <w:tc>
          <w:tcPr>
            <w:tcW w:w="572" w:type="pct"/>
            <w:tcBorders>
              <w:top w:val="nil"/>
              <w:left w:val="nil"/>
              <w:bottom w:val="single" w:sz="4" w:space="0" w:color="8497B0"/>
              <w:right w:val="single" w:sz="4" w:space="0" w:color="8497B0"/>
            </w:tcBorders>
            <w:shd w:val="clear" w:color="000000" w:fill="DDEBF7"/>
            <w:vAlign w:val="center"/>
            <w:hideMark/>
          </w:tcPr>
          <w:p w14:paraId="34A91A70" w14:textId="77777777" w:rsidR="0007773B" w:rsidRPr="00BD642B" w:rsidRDefault="0007773B">
            <w:pPr>
              <w:jc w:val="center"/>
              <w:rPr>
                <w:rFonts w:ascii="Calibri" w:hAnsi="Calibri" w:cs="Calibri"/>
                <w:color w:val="000000"/>
                <w:sz w:val="20"/>
                <w:szCs w:val="20"/>
              </w:rPr>
            </w:pPr>
            <w:r w:rsidRPr="00BD642B">
              <w:rPr>
                <w:rFonts w:ascii="Calibri" w:hAnsi="Calibri" w:cs="Calibri"/>
                <w:color w:val="000000"/>
                <w:sz w:val="20"/>
                <w:szCs w:val="20"/>
              </w:rPr>
              <w:t>130</w:t>
            </w:r>
          </w:p>
        </w:tc>
      </w:tr>
      <w:tr w:rsidR="00BD642B" w14:paraId="292107C8" w14:textId="77777777" w:rsidTr="00BD642B">
        <w:trPr>
          <w:trHeight w:val="576"/>
        </w:trPr>
        <w:tc>
          <w:tcPr>
            <w:tcW w:w="817" w:type="pct"/>
            <w:vMerge/>
            <w:tcBorders>
              <w:top w:val="nil"/>
              <w:left w:val="single" w:sz="4" w:space="0" w:color="8497B0"/>
              <w:bottom w:val="single" w:sz="4" w:space="0" w:color="8497B0"/>
              <w:right w:val="single" w:sz="4" w:space="0" w:color="8497B0"/>
            </w:tcBorders>
            <w:vAlign w:val="center"/>
            <w:hideMark/>
          </w:tcPr>
          <w:p w14:paraId="71C5D244" w14:textId="77777777" w:rsidR="0007773B" w:rsidRPr="00BD642B" w:rsidRDefault="0007773B">
            <w:pPr>
              <w:rPr>
                <w:rFonts w:ascii="Calibri" w:hAnsi="Calibri" w:cs="Calibri"/>
                <w:color w:val="000000"/>
                <w:sz w:val="20"/>
                <w:szCs w:val="20"/>
              </w:rPr>
            </w:pPr>
          </w:p>
        </w:tc>
        <w:tc>
          <w:tcPr>
            <w:tcW w:w="849" w:type="pct"/>
            <w:vMerge/>
            <w:tcBorders>
              <w:top w:val="nil"/>
              <w:left w:val="single" w:sz="4" w:space="0" w:color="8497B0"/>
              <w:bottom w:val="single" w:sz="4" w:space="0" w:color="8497B0"/>
              <w:right w:val="single" w:sz="4" w:space="0" w:color="8497B0"/>
            </w:tcBorders>
            <w:vAlign w:val="center"/>
            <w:hideMark/>
          </w:tcPr>
          <w:p w14:paraId="4D205F2E" w14:textId="77777777" w:rsidR="0007773B" w:rsidRPr="00BD642B" w:rsidRDefault="0007773B">
            <w:pPr>
              <w:rPr>
                <w:rFonts w:ascii="Calibri" w:hAnsi="Calibri" w:cs="Calibri"/>
                <w:color w:val="000000"/>
                <w:sz w:val="20"/>
                <w:szCs w:val="20"/>
              </w:rPr>
            </w:pPr>
          </w:p>
        </w:tc>
        <w:tc>
          <w:tcPr>
            <w:tcW w:w="2191" w:type="pct"/>
            <w:tcBorders>
              <w:top w:val="nil"/>
              <w:left w:val="nil"/>
              <w:bottom w:val="single" w:sz="4" w:space="0" w:color="8497B0"/>
              <w:right w:val="single" w:sz="4" w:space="0" w:color="8497B0"/>
            </w:tcBorders>
            <w:shd w:val="clear" w:color="000000" w:fill="DDEBF7"/>
            <w:vAlign w:val="center"/>
            <w:hideMark/>
          </w:tcPr>
          <w:p w14:paraId="6DF057E0" w14:textId="77777777" w:rsidR="0007773B" w:rsidRPr="00BD642B" w:rsidRDefault="0007773B">
            <w:pPr>
              <w:rPr>
                <w:rFonts w:ascii="Calibri" w:hAnsi="Calibri" w:cs="Calibri"/>
                <w:color w:val="000000"/>
                <w:sz w:val="20"/>
                <w:szCs w:val="20"/>
              </w:rPr>
            </w:pPr>
            <w:r w:rsidRPr="00BD642B">
              <w:rPr>
                <w:rFonts w:ascii="Calibri" w:hAnsi="Calibri" w:cs="Calibri"/>
                <w:color w:val="000000"/>
                <w:sz w:val="20"/>
                <w:szCs w:val="20"/>
              </w:rPr>
              <w:t>Adelantar actividades de contratación requeridas para la implementación de los componentes de plataforma</w:t>
            </w:r>
          </w:p>
        </w:tc>
        <w:tc>
          <w:tcPr>
            <w:tcW w:w="571" w:type="pct"/>
            <w:tcBorders>
              <w:top w:val="nil"/>
              <w:left w:val="nil"/>
              <w:bottom w:val="single" w:sz="4" w:space="0" w:color="8497B0"/>
              <w:right w:val="single" w:sz="4" w:space="0" w:color="8497B0"/>
            </w:tcBorders>
            <w:shd w:val="clear" w:color="000000" w:fill="DDEBF7"/>
            <w:vAlign w:val="center"/>
            <w:hideMark/>
          </w:tcPr>
          <w:p w14:paraId="3868295B" w14:textId="77777777" w:rsidR="0007773B" w:rsidRPr="00BD642B" w:rsidRDefault="0007773B">
            <w:pPr>
              <w:jc w:val="center"/>
              <w:rPr>
                <w:rFonts w:ascii="Calibri" w:hAnsi="Calibri" w:cs="Calibri"/>
                <w:color w:val="000000"/>
                <w:sz w:val="20"/>
                <w:szCs w:val="20"/>
              </w:rPr>
            </w:pPr>
            <w:r w:rsidRPr="00BD642B">
              <w:rPr>
                <w:rFonts w:ascii="Calibri" w:hAnsi="Calibri" w:cs="Calibri"/>
                <w:color w:val="000000"/>
                <w:sz w:val="20"/>
                <w:szCs w:val="20"/>
              </w:rPr>
              <w:t>140</w:t>
            </w:r>
          </w:p>
        </w:tc>
        <w:tc>
          <w:tcPr>
            <w:tcW w:w="572" w:type="pct"/>
            <w:tcBorders>
              <w:top w:val="nil"/>
              <w:left w:val="nil"/>
              <w:bottom w:val="single" w:sz="4" w:space="0" w:color="8497B0"/>
              <w:right w:val="single" w:sz="4" w:space="0" w:color="8497B0"/>
            </w:tcBorders>
            <w:shd w:val="clear" w:color="000000" w:fill="DDEBF7"/>
            <w:vAlign w:val="center"/>
            <w:hideMark/>
          </w:tcPr>
          <w:p w14:paraId="0F076100" w14:textId="77777777" w:rsidR="0007773B" w:rsidRPr="00BD642B" w:rsidRDefault="0007773B">
            <w:pPr>
              <w:jc w:val="center"/>
              <w:rPr>
                <w:rFonts w:ascii="Calibri" w:hAnsi="Calibri" w:cs="Calibri"/>
                <w:color w:val="000000"/>
                <w:sz w:val="20"/>
                <w:szCs w:val="20"/>
              </w:rPr>
            </w:pPr>
            <w:r w:rsidRPr="00BD642B">
              <w:rPr>
                <w:rFonts w:ascii="Calibri" w:hAnsi="Calibri" w:cs="Calibri"/>
                <w:color w:val="000000"/>
                <w:sz w:val="20"/>
                <w:szCs w:val="20"/>
              </w:rPr>
              <w:t>320</w:t>
            </w:r>
          </w:p>
        </w:tc>
      </w:tr>
      <w:tr w:rsidR="00BD642B" w14:paraId="21051433" w14:textId="77777777" w:rsidTr="00BD642B">
        <w:trPr>
          <w:trHeight w:val="576"/>
        </w:trPr>
        <w:tc>
          <w:tcPr>
            <w:tcW w:w="817" w:type="pct"/>
            <w:vMerge/>
            <w:tcBorders>
              <w:top w:val="nil"/>
              <w:left w:val="single" w:sz="4" w:space="0" w:color="8497B0"/>
              <w:bottom w:val="single" w:sz="4" w:space="0" w:color="8497B0"/>
              <w:right w:val="single" w:sz="4" w:space="0" w:color="8497B0"/>
            </w:tcBorders>
            <w:vAlign w:val="center"/>
            <w:hideMark/>
          </w:tcPr>
          <w:p w14:paraId="733441C5" w14:textId="77777777" w:rsidR="0007773B" w:rsidRPr="00BD642B" w:rsidRDefault="0007773B">
            <w:pPr>
              <w:rPr>
                <w:rFonts w:ascii="Calibri" w:hAnsi="Calibri" w:cs="Calibri"/>
                <w:color w:val="000000"/>
                <w:sz w:val="20"/>
                <w:szCs w:val="20"/>
              </w:rPr>
            </w:pPr>
          </w:p>
        </w:tc>
        <w:tc>
          <w:tcPr>
            <w:tcW w:w="849" w:type="pct"/>
            <w:vMerge/>
            <w:tcBorders>
              <w:top w:val="nil"/>
              <w:left w:val="single" w:sz="4" w:space="0" w:color="8497B0"/>
              <w:bottom w:val="single" w:sz="4" w:space="0" w:color="8497B0"/>
              <w:right w:val="single" w:sz="4" w:space="0" w:color="8497B0"/>
            </w:tcBorders>
            <w:vAlign w:val="center"/>
            <w:hideMark/>
          </w:tcPr>
          <w:p w14:paraId="36CC12A9" w14:textId="77777777" w:rsidR="0007773B" w:rsidRPr="00BD642B" w:rsidRDefault="0007773B">
            <w:pPr>
              <w:rPr>
                <w:rFonts w:ascii="Calibri" w:hAnsi="Calibri" w:cs="Calibri"/>
                <w:color w:val="000000"/>
                <w:sz w:val="20"/>
                <w:szCs w:val="20"/>
              </w:rPr>
            </w:pPr>
          </w:p>
        </w:tc>
        <w:tc>
          <w:tcPr>
            <w:tcW w:w="2191" w:type="pct"/>
            <w:tcBorders>
              <w:top w:val="nil"/>
              <w:left w:val="nil"/>
              <w:bottom w:val="single" w:sz="4" w:space="0" w:color="8497B0"/>
              <w:right w:val="single" w:sz="4" w:space="0" w:color="8497B0"/>
            </w:tcBorders>
            <w:shd w:val="clear" w:color="000000" w:fill="DDEBF7"/>
            <w:vAlign w:val="center"/>
            <w:hideMark/>
          </w:tcPr>
          <w:p w14:paraId="4DF4AD0B" w14:textId="77777777" w:rsidR="0007773B" w:rsidRPr="00BD642B" w:rsidRDefault="0007773B">
            <w:pPr>
              <w:rPr>
                <w:rFonts w:ascii="Calibri" w:hAnsi="Calibri" w:cs="Calibri"/>
                <w:color w:val="000000"/>
                <w:sz w:val="20"/>
                <w:szCs w:val="20"/>
              </w:rPr>
            </w:pPr>
            <w:r w:rsidRPr="00BD642B">
              <w:rPr>
                <w:rFonts w:ascii="Calibri" w:hAnsi="Calibri" w:cs="Calibri"/>
                <w:color w:val="000000"/>
                <w:sz w:val="20"/>
                <w:szCs w:val="20"/>
              </w:rPr>
              <w:t>Coordinar con las partes interesadas la implementación de lo requerido con procesos internos y/o con otras entidades</w:t>
            </w:r>
          </w:p>
        </w:tc>
        <w:tc>
          <w:tcPr>
            <w:tcW w:w="571" w:type="pct"/>
            <w:tcBorders>
              <w:top w:val="nil"/>
              <w:left w:val="nil"/>
              <w:bottom w:val="single" w:sz="4" w:space="0" w:color="8497B0"/>
              <w:right w:val="single" w:sz="4" w:space="0" w:color="8497B0"/>
            </w:tcBorders>
            <w:shd w:val="clear" w:color="000000" w:fill="DDEBF7"/>
            <w:vAlign w:val="center"/>
            <w:hideMark/>
          </w:tcPr>
          <w:p w14:paraId="3E9F5C0F" w14:textId="77777777" w:rsidR="0007773B" w:rsidRPr="00BD642B" w:rsidRDefault="0007773B">
            <w:pPr>
              <w:jc w:val="center"/>
              <w:rPr>
                <w:rFonts w:ascii="Calibri" w:hAnsi="Calibri" w:cs="Calibri"/>
                <w:color w:val="000000"/>
                <w:sz w:val="20"/>
                <w:szCs w:val="20"/>
              </w:rPr>
            </w:pPr>
            <w:r w:rsidRPr="00BD642B">
              <w:rPr>
                <w:rFonts w:ascii="Calibri" w:hAnsi="Calibri" w:cs="Calibri"/>
                <w:color w:val="000000"/>
                <w:sz w:val="20"/>
                <w:szCs w:val="20"/>
              </w:rPr>
              <w:t>31</w:t>
            </w:r>
          </w:p>
        </w:tc>
        <w:tc>
          <w:tcPr>
            <w:tcW w:w="572" w:type="pct"/>
            <w:tcBorders>
              <w:top w:val="nil"/>
              <w:left w:val="nil"/>
              <w:bottom w:val="single" w:sz="4" w:space="0" w:color="8497B0"/>
              <w:right w:val="single" w:sz="4" w:space="0" w:color="8497B0"/>
            </w:tcBorders>
            <w:shd w:val="clear" w:color="000000" w:fill="DDEBF7"/>
            <w:vAlign w:val="center"/>
            <w:hideMark/>
          </w:tcPr>
          <w:p w14:paraId="029B75DB" w14:textId="77777777" w:rsidR="0007773B" w:rsidRPr="00BD642B" w:rsidRDefault="0007773B">
            <w:pPr>
              <w:jc w:val="center"/>
              <w:rPr>
                <w:rFonts w:ascii="Calibri" w:hAnsi="Calibri" w:cs="Calibri"/>
                <w:color w:val="000000"/>
                <w:sz w:val="20"/>
                <w:szCs w:val="20"/>
              </w:rPr>
            </w:pPr>
            <w:r w:rsidRPr="00BD642B">
              <w:rPr>
                <w:rFonts w:ascii="Calibri" w:hAnsi="Calibri" w:cs="Calibri"/>
                <w:color w:val="000000"/>
                <w:sz w:val="20"/>
                <w:szCs w:val="20"/>
              </w:rPr>
              <w:t>92</w:t>
            </w:r>
          </w:p>
        </w:tc>
      </w:tr>
      <w:tr w:rsidR="00BD642B" w14:paraId="1A19129A" w14:textId="77777777" w:rsidTr="00BD642B">
        <w:trPr>
          <w:trHeight w:val="288"/>
        </w:trPr>
        <w:tc>
          <w:tcPr>
            <w:tcW w:w="817" w:type="pct"/>
            <w:vMerge/>
            <w:tcBorders>
              <w:top w:val="nil"/>
              <w:left w:val="single" w:sz="4" w:space="0" w:color="8497B0"/>
              <w:bottom w:val="single" w:sz="4" w:space="0" w:color="8497B0"/>
              <w:right w:val="single" w:sz="4" w:space="0" w:color="8497B0"/>
            </w:tcBorders>
            <w:vAlign w:val="center"/>
            <w:hideMark/>
          </w:tcPr>
          <w:p w14:paraId="5AE4A080" w14:textId="77777777" w:rsidR="0007773B" w:rsidRPr="00BD642B" w:rsidRDefault="0007773B">
            <w:pPr>
              <w:rPr>
                <w:rFonts w:ascii="Calibri" w:hAnsi="Calibri" w:cs="Calibri"/>
                <w:color w:val="000000"/>
                <w:sz w:val="20"/>
                <w:szCs w:val="20"/>
              </w:rPr>
            </w:pPr>
          </w:p>
        </w:tc>
        <w:tc>
          <w:tcPr>
            <w:tcW w:w="849" w:type="pct"/>
            <w:vMerge/>
            <w:tcBorders>
              <w:top w:val="nil"/>
              <w:left w:val="single" w:sz="4" w:space="0" w:color="8497B0"/>
              <w:bottom w:val="single" w:sz="4" w:space="0" w:color="8497B0"/>
              <w:right w:val="single" w:sz="4" w:space="0" w:color="8497B0"/>
            </w:tcBorders>
            <w:vAlign w:val="center"/>
            <w:hideMark/>
          </w:tcPr>
          <w:p w14:paraId="0FEE3348" w14:textId="77777777" w:rsidR="0007773B" w:rsidRPr="00BD642B" w:rsidRDefault="0007773B">
            <w:pPr>
              <w:rPr>
                <w:rFonts w:ascii="Calibri" w:hAnsi="Calibri" w:cs="Calibri"/>
                <w:color w:val="000000"/>
                <w:sz w:val="20"/>
                <w:szCs w:val="20"/>
              </w:rPr>
            </w:pPr>
          </w:p>
        </w:tc>
        <w:tc>
          <w:tcPr>
            <w:tcW w:w="2191" w:type="pct"/>
            <w:tcBorders>
              <w:top w:val="nil"/>
              <w:left w:val="nil"/>
              <w:bottom w:val="single" w:sz="4" w:space="0" w:color="8497B0"/>
              <w:right w:val="single" w:sz="4" w:space="0" w:color="8497B0"/>
            </w:tcBorders>
            <w:shd w:val="clear" w:color="000000" w:fill="DDEBF7"/>
            <w:vAlign w:val="center"/>
            <w:hideMark/>
          </w:tcPr>
          <w:p w14:paraId="40321065" w14:textId="77777777" w:rsidR="0007773B" w:rsidRPr="00BD642B" w:rsidRDefault="0007773B">
            <w:pPr>
              <w:rPr>
                <w:rFonts w:ascii="Calibri" w:hAnsi="Calibri" w:cs="Calibri"/>
                <w:color w:val="000000"/>
                <w:sz w:val="20"/>
                <w:szCs w:val="20"/>
              </w:rPr>
            </w:pPr>
            <w:r w:rsidRPr="00BD642B">
              <w:rPr>
                <w:rFonts w:ascii="Calibri" w:hAnsi="Calibri" w:cs="Calibri"/>
                <w:color w:val="000000"/>
                <w:sz w:val="20"/>
                <w:szCs w:val="20"/>
              </w:rPr>
              <w:t>Adelantar las actividades requeridas para la integración a Gov.co</w:t>
            </w:r>
          </w:p>
        </w:tc>
        <w:tc>
          <w:tcPr>
            <w:tcW w:w="571" w:type="pct"/>
            <w:tcBorders>
              <w:top w:val="nil"/>
              <w:left w:val="nil"/>
              <w:bottom w:val="single" w:sz="4" w:space="0" w:color="8497B0"/>
              <w:right w:val="single" w:sz="4" w:space="0" w:color="8497B0"/>
            </w:tcBorders>
            <w:shd w:val="clear" w:color="000000" w:fill="DDEBF7"/>
            <w:vAlign w:val="center"/>
            <w:hideMark/>
          </w:tcPr>
          <w:p w14:paraId="5BABD838" w14:textId="77777777" w:rsidR="0007773B" w:rsidRPr="00BD642B" w:rsidRDefault="0007773B">
            <w:pPr>
              <w:jc w:val="center"/>
              <w:rPr>
                <w:rFonts w:ascii="Calibri" w:hAnsi="Calibri" w:cs="Calibri"/>
                <w:color w:val="000000"/>
                <w:sz w:val="20"/>
                <w:szCs w:val="20"/>
              </w:rPr>
            </w:pPr>
            <w:r w:rsidRPr="00BD642B">
              <w:rPr>
                <w:rFonts w:ascii="Calibri" w:hAnsi="Calibri" w:cs="Calibri"/>
                <w:color w:val="000000"/>
                <w:sz w:val="20"/>
                <w:szCs w:val="20"/>
              </w:rPr>
              <w:t>8</w:t>
            </w:r>
          </w:p>
        </w:tc>
        <w:tc>
          <w:tcPr>
            <w:tcW w:w="572" w:type="pct"/>
            <w:tcBorders>
              <w:top w:val="nil"/>
              <w:left w:val="nil"/>
              <w:bottom w:val="single" w:sz="4" w:space="0" w:color="8497B0"/>
              <w:right w:val="single" w:sz="4" w:space="0" w:color="8497B0"/>
            </w:tcBorders>
            <w:shd w:val="clear" w:color="000000" w:fill="DDEBF7"/>
            <w:vAlign w:val="center"/>
            <w:hideMark/>
          </w:tcPr>
          <w:p w14:paraId="6A92BAE7" w14:textId="77777777" w:rsidR="0007773B" w:rsidRPr="00BD642B" w:rsidRDefault="0007773B">
            <w:pPr>
              <w:jc w:val="center"/>
              <w:rPr>
                <w:rFonts w:ascii="Calibri" w:hAnsi="Calibri" w:cs="Calibri"/>
                <w:color w:val="000000"/>
                <w:sz w:val="20"/>
                <w:szCs w:val="20"/>
              </w:rPr>
            </w:pPr>
            <w:r w:rsidRPr="00BD642B">
              <w:rPr>
                <w:rFonts w:ascii="Calibri" w:hAnsi="Calibri" w:cs="Calibri"/>
                <w:color w:val="000000"/>
                <w:sz w:val="20"/>
                <w:szCs w:val="20"/>
              </w:rPr>
              <w:t>16</w:t>
            </w:r>
          </w:p>
        </w:tc>
      </w:tr>
      <w:tr w:rsidR="00BD642B" w14:paraId="758D2E6A" w14:textId="77777777" w:rsidTr="00BD642B">
        <w:trPr>
          <w:trHeight w:val="576"/>
        </w:trPr>
        <w:tc>
          <w:tcPr>
            <w:tcW w:w="817" w:type="pct"/>
            <w:vMerge/>
            <w:tcBorders>
              <w:top w:val="nil"/>
              <w:left w:val="single" w:sz="4" w:space="0" w:color="8497B0"/>
              <w:bottom w:val="single" w:sz="4" w:space="0" w:color="8497B0"/>
              <w:right w:val="single" w:sz="4" w:space="0" w:color="8497B0"/>
            </w:tcBorders>
            <w:vAlign w:val="center"/>
            <w:hideMark/>
          </w:tcPr>
          <w:p w14:paraId="4EEB59E3" w14:textId="77777777" w:rsidR="0007773B" w:rsidRPr="00BD642B" w:rsidRDefault="0007773B">
            <w:pPr>
              <w:rPr>
                <w:rFonts w:ascii="Calibri" w:hAnsi="Calibri" w:cs="Calibri"/>
                <w:color w:val="000000"/>
                <w:sz w:val="20"/>
                <w:szCs w:val="20"/>
              </w:rPr>
            </w:pPr>
          </w:p>
        </w:tc>
        <w:tc>
          <w:tcPr>
            <w:tcW w:w="849" w:type="pct"/>
            <w:tcBorders>
              <w:top w:val="nil"/>
              <w:left w:val="nil"/>
              <w:bottom w:val="single" w:sz="4" w:space="0" w:color="8497B0"/>
              <w:right w:val="single" w:sz="4" w:space="0" w:color="8497B0"/>
            </w:tcBorders>
            <w:shd w:val="clear" w:color="000000" w:fill="DDEBF7"/>
            <w:vAlign w:val="center"/>
            <w:hideMark/>
          </w:tcPr>
          <w:p w14:paraId="35E43F4B" w14:textId="77777777" w:rsidR="0007773B" w:rsidRPr="00BD642B" w:rsidRDefault="0007773B">
            <w:pPr>
              <w:rPr>
                <w:rFonts w:ascii="Calibri" w:hAnsi="Calibri" w:cs="Calibri"/>
                <w:color w:val="000000"/>
                <w:sz w:val="20"/>
                <w:szCs w:val="20"/>
              </w:rPr>
            </w:pPr>
            <w:r w:rsidRPr="00BD642B">
              <w:rPr>
                <w:rFonts w:ascii="Calibri" w:hAnsi="Calibri" w:cs="Calibri"/>
                <w:color w:val="000000"/>
                <w:sz w:val="20"/>
                <w:szCs w:val="20"/>
              </w:rPr>
              <w:t>Pruebas</w:t>
            </w:r>
          </w:p>
        </w:tc>
        <w:tc>
          <w:tcPr>
            <w:tcW w:w="2191" w:type="pct"/>
            <w:tcBorders>
              <w:top w:val="nil"/>
              <w:left w:val="nil"/>
              <w:bottom w:val="single" w:sz="4" w:space="0" w:color="8497B0"/>
              <w:right w:val="single" w:sz="4" w:space="0" w:color="8497B0"/>
            </w:tcBorders>
            <w:shd w:val="clear" w:color="000000" w:fill="DDEBF7"/>
            <w:vAlign w:val="center"/>
            <w:hideMark/>
          </w:tcPr>
          <w:p w14:paraId="105CF452" w14:textId="77777777" w:rsidR="0007773B" w:rsidRPr="00BD642B" w:rsidRDefault="0007773B">
            <w:pPr>
              <w:rPr>
                <w:rFonts w:ascii="Calibri" w:hAnsi="Calibri" w:cs="Calibri"/>
                <w:color w:val="000000"/>
                <w:sz w:val="20"/>
                <w:szCs w:val="20"/>
              </w:rPr>
            </w:pPr>
            <w:r w:rsidRPr="00BD642B">
              <w:rPr>
                <w:rFonts w:ascii="Calibri" w:hAnsi="Calibri" w:cs="Calibri"/>
                <w:color w:val="000000"/>
                <w:sz w:val="20"/>
                <w:szCs w:val="20"/>
              </w:rPr>
              <w:t>Adelantar pruebas funcionales y no funcionales, y hacer los correspondientes ajustes</w:t>
            </w:r>
          </w:p>
        </w:tc>
        <w:tc>
          <w:tcPr>
            <w:tcW w:w="571" w:type="pct"/>
            <w:tcBorders>
              <w:top w:val="nil"/>
              <w:left w:val="nil"/>
              <w:bottom w:val="single" w:sz="4" w:space="0" w:color="8497B0"/>
              <w:right w:val="single" w:sz="4" w:space="0" w:color="8497B0"/>
            </w:tcBorders>
            <w:shd w:val="clear" w:color="000000" w:fill="DDEBF7"/>
            <w:vAlign w:val="center"/>
            <w:hideMark/>
          </w:tcPr>
          <w:p w14:paraId="5915999F" w14:textId="77777777" w:rsidR="0007773B" w:rsidRPr="00BD642B" w:rsidRDefault="0007773B">
            <w:pPr>
              <w:jc w:val="center"/>
              <w:rPr>
                <w:rFonts w:ascii="Calibri" w:hAnsi="Calibri" w:cs="Calibri"/>
                <w:color w:val="000000"/>
                <w:sz w:val="20"/>
                <w:szCs w:val="20"/>
              </w:rPr>
            </w:pPr>
            <w:r w:rsidRPr="00BD642B">
              <w:rPr>
                <w:rFonts w:ascii="Calibri" w:hAnsi="Calibri" w:cs="Calibri"/>
                <w:color w:val="000000"/>
                <w:sz w:val="20"/>
                <w:szCs w:val="20"/>
              </w:rPr>
              <w:t>36</w:t>
            </w:r>
          </w:p>
        </w:tc>
        <w:tc>
          <w:tcPr>
            <w:tcW w:w="572" w:type="pct"/>
            <w:tcBorders>
              <w:top w:val="nil"/>
              <w:left w:val="nil"/>
              <w:bottom w:val="single" w:sz="4" w:space="0" w:color="8497B0"/>
              <w:right w:val="single" w:sz="4" w:space="0" w:color="8497B0"/>
            </w:tcBorders>
            <w:shd w:val="clear" w:color="000000" w:fill="DDEBF7"/>
            <w:vAlign w:val="center"/>
            <w:hideMark/>
          </w:tcPr>
          <w:p w14:paraId="2CB34C91" w14:textId="77777777" w:rsidR="0007773B" w:rsidRPr="00BD642B" w:rsidRDefault="0007773B">
            <w:pPr>
              <w:jc w:val="center"/>
              <w:rPr>
                <w:rFonts w:ascii="Calibri" w:hAnsi="Calibri" w:cs="Calibri"/>
                <w:color w:val="000000"/>
                <w:sz w:val="20"/>
                <w:szCs w:val="20"/>
              </w:rPr>
            </w:pPr>
            <w:r w:rsidRPr="00BD642B">
              <w:rPr>
                <w:rFonts w:ascii="Calibri" w:hAnsi="Calibri" w:cs="Calibri"/>
                <w:color w:val="000000"/>
                <w:sz w:val="20"/>
                <w:szCs w:val="20"/>
              </w:rPr>
              <w:t>82</w:t>
            </w:r>
          </w:p>
        </w:tc>
      </w:tr>
      <w:tr w:rsidR="00BD642B" w14:paraId="5998AF8C" w14:textId="77777777" w:rsidTr="00BD642B">
        <w:trPr>
          <w:trHeight w:val="288"/>
        </w:trPr>
        <w:tc>
          <w:tcPr>
            <w:tcW w:w="817" w:type="pct"/>
            <w:vMerge/>
            <w:tcBorders>
              <w:top w:val="nil"/>
              <w:left w:val="single" w:sz="4" w:space="0" w:color="8497B0"/>
              <w:bottom w:val="single" w:sz="4" w:space="0" w:color="8497B0"/>
              <w:right w:val="single" w:sz="4" w:space="0" w:color="8497B0"/>
            </w:tcBorders>
            <w:vAlign w:val="center"/>
            <w:hideMark/>
          </w:tcPr>
          <w:p w14:paraId="443A8D3F" w14:textId="77777777" w:rsidR="0007773B" w:rsidRPr="00BD642B" w:rsidRDefault="0007773B">
            <w:pPr>
              <w:rPr>
                <w:rFonts w:ascii="Calibri" w:hAnsi="Calibri" w:cs="Calibri"/>
                <w:color w:val="000000"/>
                <w:sz w:val="20"/>
                <w:szCs w:val="20"/>
              </w:rPr>
            </w:pPr>
          </w:p>
        </w:tc>
        <w:tc>
          <w:tcPr>
            <w:tcW w:w="849" w:type="pct"/>
            <w:tcBorders>
              <w:top w:val="nil"/>
              <w:left w:val="nil"/>
              <w:bottom w:val="single" w:sz="4" w:space="0" w:color="8497B0"/>
              <w:right w:val="single" w:sz="4" w:space="0" w:color="8497B0"/>
            </w:tcBorders>
            <w:shd w:val="clear" w:color="000000" w:fill="DDEBF7"/>
            <w:vAlign w:val="center"/>
            <w:hideMark/>
          </w:tcPr>
          <w:p w14:paraId="154983BB" w14:textId="77777777" w:rsidR="0007773B" w:rsidRPr="00BD642B" w:rsidRDefault="0007773B">
            <w:pPr>
              <w:rPr>
                <w:rFonts w:ascii="Calibri" w:hAnsi="Calibri" w:cs="Calibri"/>
                <w:color w:val="000000"/>
                <w:sz w:val="20"/>
                <w:szCs w:val="20"/>
              </w:rPr>
            </w:pPr>
            <w:r w:rsidRPr="00BD642B">
              <w:rPr>
                <w:rFonts w:ascii="Calibri" w:hAnsi="Calibri" w:cs="Calibri"/>
                <w:color w:val="000000"/>
                <w:sz w:val="20"/>
                <w:szCs w:val="20"/>
              </w:rPr>
              <w:t>Producción</w:t>
            </w:r>
          </w:p>
        </w:tc>
        <w:tc>
          <w:tcPr>
            <w:tcW w:w="2191" w:type="pct"/>
            <w:tcBorders>
              <w:top w:val="nil"/>
              <w:left w:val="nil"/>
              <w:bottom w:val="single" w:sz="4" w:space="0" w:color="8497B0"/>
              <w:right w:val="single" w:sz="4" w:space="0" w:color="8497B0"/>
            </w:tcBorders>
            <w:shd w:val="clear" w:color="000000" w:fill="DDEBF7"/>
            <w:vAlign w:val="center"/>
            <w:hideMark/>
          </w:tcPr>
          <w:p w14:paraId="404F483E" w14:textId="77777777" w:rsidR="0007773B" w:rsidRPr="00BD642B" w:rsidRDefault="0007773B">
            <w:pPr>
              <w:rPr>
                <w:rFonts w:ascii="Calibri" w:hAnsi="Calibri" w:cs="Calibri"/>
                <w:color w:val="000000"/>
                <w:sz w:val="20"/>
                <w:szCs w:val="20"/>
              </w:rPr>
            </w:pPr>
            <w:r w:rsidRPr="00BD642B">
              <w:rPr>
                <w:rFonts w:ascii="Calibri" w:hAnsi="Calibri" w:cs="Calibri"/>
                <w:color w:val="000000"/>
                <w:sz w:val="20"/>
                <w:szCs w:val="20"/>
              </w:rPr>
              <w:t>Desplegar la solución en producción</w:t>
            </w:r>
          </w:p>
        </w:tc>
        <w:tc>
          <w:tcPr>
            <w:tcW w:w="571" w:type="pct"/>
            <w:tcBorders>
              <w:top w:val="nil"/>
              <w:left w:val="nil"/>
              <w:bottom w:val="single" w:sz="4" w:space="0" w:color="8497B0"/>
              <w:right w:val="single" w:sz="4" w:space="0" w:color="8497B0"/>
            </w:tcBorders>
            <w:shd w:val="clear" w:color="000000" w:fill="DDEBF7"/>
            <w:vAlign w:val="center"/>
            <w:hideMark/>
          </w:tcPr>
          <w:p w14:paraId="3C934BEA" w14:textId="77777777" w:rsidR="0007773B" w:rsidRPr="00BD642B" w:rsidRDefault="0007773B">
            <w:pPr>
              <w:jc w:val="center"/>
              <w:rPr>
                <w:rFonts w:ascii="Calibri" w:hAnsi="Calibri" w:cs="Calibri"/>
                <w:color w:val="000000"/>
                <w:sz w:val="20"/>
                <w:szCs w:val="20"/>
              </w:rPr>
            </w:pPr>
            <w:r w:rsidRPr="00BD642B">
              <w:rPr>
                <w:rFonts w:ascii="Calibri" w:hAnsi="Calibri" w:cs="Calibri"/>
                <w:color w:val="000000"/>
                <w:sz w:val="20"/>
                <w:szCs w:val="20"/>
              </w:rPr>
              <w:t>23</w:t>
            </w:r>
          </w:p>
        </w:tc>
        <w:tc>
          <w:tcPr>
            <w:tcW w:w="572" w:type="pct"/>
            <w:tcBorders>
              <w:top w:val="nil"/>
              <w:left w:val="nil"/>
              <w:bottom w:val="single" w:sz="4" w:space="0" w:color="8497B0"/>
              <w:right w:val="single" w:sz="4" w:space="0" w:color="8497B0"/>
            </w:tcBorders>
            <w:shd w:val="clear" w:color="000000" w:fill="DDEBF7"/>
            <w:vAlign w:val="center"/>
            <w:hideMark/>
          </w:tcPr>
          <w:p w14:paraId="79D41E3B" w14:textId="77777777" w:rsidR="0007773B" w:rsidRPr="00BD642B" w:rsidRDefault="0007773B">
            <w:pPr>
              <w:jc w:val="center"/>
              <w:rPr>
                <w:rFonts w:ascii="Calibri" w:hAnsi="Calibri" w:cs="Calibri"/>
                <w:color w:val="000000"/>
                <w:sz w:val="20"/>
                <w:szCs w:val="20"/>
              </w:rPr>
            </w:pPr>
            <w:r w:rsidRPr="00BD642B">
              <w:rPr>
                <w:rFonts w:ascii="Calibri" w:hAnsi="Calibri" w:cs="Calibri"/>
                <w:color w:val="000000"/>
                <w:sz w:val="20"/>
                <w:szCs w:val="20"/>
              </w:rPr>
              <w:t>58</w:t>
            </w:r>
          </w:p>
        </w:tc>
      </w:tr>
      <w:tr w:rsidR="00BD642B" w14:paraId="54AA2308" w14:textId="77777777" w:rsidTr="00BD642B">
        <w:trPr>
          <w:trHeight w:val="288"/>
        </w:trPr>
        <w:tc>
          <w:tcPr>
            <w:tcW w:w="817" w:type="pct"/>
            <w:vMerge w:val="restart"/>
            <w:tcBorders>
              <w:top w:val="nil"/>
              <w:left w:val="single" w:sz="4" w:space="0" w:color="8497B0"/>
              <w:bottom w:val="single" w:sz="4" w:space="0" w:color="8497B0"/>
              <w:right w:val="single" w:sz="4" w:space="0" w:color="8497B0"/>
            </w:tcBorders>
            <w:shd w:val="clear" w:color="000000" w:fill="DDEBF7"/>
            <w:vAlign w:val="center"/>
            <w:hideMark/>
          </w:tcPr>
          <w:p w14:paraId="51938046" w14:textId="77777777" w:rsidR="0007773B" w:rsidRPr="00BD642B" w:rsidRDefault="0007773B">
            <w:pPr>
              <w:rPr>
                <w:rFonts w:ascii="Calibri" w:hAnsi="Calibri" w:cs="Calibri"/>
                <w:color w:val="000000"/>
                <w:sz w:val="20"/>
                <w:szCs w:val="20"/>
              </w:rPr>
            </w:pPr>
            <w:r w:rsidRPr="00BD642B">
              <w:rPr>
                <w:rFonts w:ascii="Calibri" w:hAnsi="Calibri" w:cs="Calibri"/>
                <w:color w:val="000000"/>
                <w:sz w:val="20"/>
                <w:szCs w:val="20"/>
              </w:rPr>
              <w:t>Fase 4. Operación</w:t>
            </w:r>
          </w:p>
        </w:tc>
        <w:tc>
          <w:tcPr>
            <w:tcW w:w="849" w:type="pct"/>
            <w:vMerge w:val="restart"/>
            <w:tcBorders>
              <w:top w:val="nil"/>
              <w:left w:val="single" w:sz="4" w:space="0" w:color="8497B0"/>
              <w:bottom w:val="single" w:sz="4" w:space="0" w:color="8497B0"/>
              <w:right w:val="single" w:sz="4" w:space="0" w:color="8497B0"/>
            </w:tcBorders>
            <w:shd w:val="clear" w:color="000000" w:fill="DDEBF7"/>
            <w:vAlign w:val="center"/>
            <w:hideMark/>
          </w:tcPr>
          <w:p w14:paraId="22ACE548" w14:textId="77777777" w:rsidR="0007773B" w:rsidRPr="00BD642B" w:rsidRDefault="0007773B">
            <w:pPr>
              <w:rPr>
                <w:rFonts w:ascii="Calibri" w:hAnsi="Calibri" w:cs="Calibri"/>
                <w:color w:val="000000"/>
                <w:sz w:val="20"/>
                <w:szCs w:val="20"/>
              </w:rPr>
            </w:pPr>
            <w:r w:rsidRPr="00BD642B">
              <w:rPr>
                <w:rFonts w:ascii="Calibri" w:hAnsi="Calibri" w:cs="Calibri"/>
                <w:color w:val="000000"/>
                <w:sz w:val="20"/>
                <w:szCs w:val="20"/>
              </w:rPr>
              <w:t>Operación del trámite digitalizado/automatizado</w:t>
            </w:r>
          </w:p>
        </w:tc>
        <w:tc>
          <w:tcPr>
            <w:tcW w:w="2191" w:type="pct"/>
            <w:tcBorders>
              <w:top w:val="nil"/>
              <w:left w:val="nil"/>
              <w:bottom w:val="single" w:sz="4" w:space="0" w:color="8497B0"/>
              <w:right w:val="single" w:sz="4" w:space="0" w:color="8497B0"/>
            </w:tcBorders>
            <w:shd w:val="clear" w:color="000000" w:fill="DDEBF7"/>
            <w:vAlign w:val="center"/>
            <w:hideMark/>
          </w:tcPr>
          <w:p w14:paraId="5DE4CB8E" w14:textId="77777777" w:rsidR="0007773B" w:rsidRPr="00BD642B" w:rsidRDefault="0007773B">
            <w:pPr>
              <w:rPr>
                <w:rFonts w:ascii="Calibri" w:hAnsi="Calibri" w:cs="Calibri"/>
                <w:color w:val="000000"/>
                <w:sz w:val="20"/>
                <w:szCs w:val="20"/>
              </w:rPr>
            </w:pPr>
            <w:r w:rsidRPr="00BD642B">
              <w:rPr>
                <w:rFonts w:ascii="Calibri" w:hAnsi="Calibri" w:cs="Calibri"/>
                <w:color w:val="000000"/>
                <w:sz w:val="20"/>
                <w:szCs w:val="20"/>
              </w:rPr>
              <w:t>Monitorear y hacer control del trámite</w:t>
            </w:r>
          </w:p>
        </w:tc>
        <w:tc>
          <w:tcPr>
            <w:tcW w:w="571" w:type="pct"/>
            <w:tcBorders>
              <w:top w:val="nil"/>
              <w:left w:val="nil"/>
              <w:bottom w:val="single" w:sz="4" w:space="0" w:color="8497B0"/>
              <w:right w:val="single" w:sz="4" w:space="0" w:color="8497B0"/>
            </w:tcBorders>
            <w:shd w:val="clear" w:color="000000" w:fill="DDEBF7"/>
            <w:vAlign w:val="center"/>
            <w:hideMark/>
          </w:tcPr>
          <w:p w14:paraId="2D61DC9B" w14:textId="77777777" w:rsidR="0007773B" w:rsidRPr="00BD642B" w:rsidRDefault="0007773B">
            <w:pPr>
              <w:jc w:val="center"/>
              <w:rPr>
                <w:rFonts w:ascii="Calibri" w:hAnsi="Calibri" w:cs="Calibri"/>
                <w:color w:val="000000"/>
                <w:sz w:val="20"/>
                <w:szCs w:val="20"/>
              </w:rPr>
            </w:pPr>
            <w:r w:rsidRPr="00BD642B">
              <w:rPr>
                <w:rFonts w:ascii="Calibri" w:hAnsi="Calibri" w:cs="Calibri"/>
                <w:color w:val="000000"/>
                <w:sz w:val="20"/>
                <w:szCs w:val="20"/>
              </w:rPr>
              <w:t>26</w:t>
            </w:r>
          </w:p>
        </w:tc>
        <w:tc>
          <w:tcPr>
            <w:tcW w:w="572" w:type="pct"/>
            <w:tcBorders>
              <w:top w:val="nil"/>
              <w:left w:val="nil"/>
              <w:bottom w:val="single" w:sz="4" w:space="0" w:color="8497B0"/>
              <w:right w:val="single" w:sz="4" w:space="0" w:color="8497B0"/>
            </w:tcBorders>
            <w:shd w:val="clear" w:color="000000" w:fill="DDEBF7"/>
            <w:vAlign w:val="center"/>
            <w:hideMark/>
          </w:tcPr>
          <w:p w14:paraId="1E58EDDE" w14:textId="77777777" w:rsidR="0007773B" w:rsidRPr="00BD642B" w:rsidRDefault="0007773B">
            <w:pPr>
              <w:jc w:val="center"/>
              <w:rPr>
                <w:rFonts w:ascii="Calibri" w:hAnsi="Calibri" w:cs="Calibri"/>
                <w:color w:val="000000"/>
                <w:sz w:val="20"/>
                <w:szCs w:val="20"/>
              </w:rPr>
            </w:pPr>
            <w:r w:rsidRPr="00BD642B">
              <w:rPr>
                <w:rFonts w:ascii="Calibri" w:hAnsi="Calibri" w:cs="Calibri"/>
                <w:color w:val="000000"/>
                <w:sz w:val="20"/>
                <w:szCs w:val="20"/>
              </w:rPr>
              <w:t>73</w:t>
            </w:r>
          </w:p>
        </w:tc>
      </w:tr>
      <w:tr w:rsidR="00BD642B" w14:paraId="6C581949" w14:textId="77777777" w:rsidTr="00BD642B">
        <w:trPr>
          <w:trHeight w:val="288"/>
        </w:trPr>
        <w:tc>
          <w:tcPr>
            <w:tcW w:w="817" w:type="pct"/>
            <w:vMerge/>
            <w:tcBorders>
              <w:top w:val="nil"/>
              <w:left w:val="single" w:sz="4" w:space="0" w:color="8497B0"/>
              <w:bottom w:val="single" w:sz="4" w:space="0" w:color="8497B0"/>
              <w:right w:val="single" w:sz="4" w:space="0" w:color="8497B0"/>
            </w:tcBorders>
            <w:vAlign w:val="center"/>
            <w:hideMark/>
          </w:tcPr>
          <w:p w14:paraId="1E0ECB64" w14:textId="77777777" w:rsidR="0007773B" w:rsidRPr="00BD642B" w:rsidRDefault="0007773B">
            <w:pPr>
              <w:rPr>
                <w:rFonts w:ascii="Calibri" w:hAnsi="Calibri" w:cs="Calibri"/>
                <w:color w:val="000000"/>
                <w:sz w:val="20"/>
                <w:szCs w:val="20"/>
              </w:rPr>
            </w:pPr>
          </w:p>
        </w:tc>
        <w:tc>
          <w:tcPr>
            <w:tcW w:w="849" w:type="pct"/>
            <w:vMerge/>
            <w:tcBorders>
              <w:top w:val="nil"/>
              <w:left w:val="single" w:sz="4" w:space="0" w:color="8497B0"/>
              <w:bottom w:val="single" w:sz="4" w:space="0" w:color="8497B0"/>
              <w:right w:val="single" w:sz="4" w:space="0" w:color="8497B0"/>
            </w:tcBorders>
            <w:vAlign w:val="center"/>
            <w:hideMark/>
          </w:tcPr>
          <w:p w14:paraId="389D7ADE" w14:textId="77777777" w:rsidR="0007773B" w:rsidRPr="00BD642B" w:rsidRDefault="0007773B">
            <w:pPr>
              <w:rPr>
                <w:rFonts w:ascii="Calibri" w:hAnsi="Calibri" w:cs="Calibri"/>
                <w:color w:val="000000"/>
                <w:sz w:val="20"/>
                <w:szCs w:val="20"/>
              </w:rPr>
            </w:pPr>
          </w:p>
        </w:tc>
        <w:tc>
          <w:tcPr>
            <w:tcW w:w="2191" w:type="pct"/>
            <w:tcBorders>
              <w:top w:val="nil"/>
              <w:left w:val="nil"/>
              <w:bottom w:val="single" w:sz="4" w:space="0" w:color="8497B0"/>
              <w:right w:val="single" w:sz="4" w:space="0" w:color="8497B0"/>
            </w:tcBorders>
            <w:shd w:val="clear" w:color="000000" w:fill="DDEBF7"/>
            <w:vAlign w:val="center"/>
            <w:hideMark/>
          </w:tcPr>
          <w:p w14:paraId="0C7F71B1" w14:textId="77777777" w:rsidR="0007773B" w:rsidRPr="00BD642B" w:rsidRDefault="0007773B">
            <w:pPr>
              <w:rPr>
                <w:rFonts w:ascii="Calibri" w:hAnsi="Calibri" w:cs="Calibri"/>
                <w:color w:val="000000"/>
                <w:sz w:val="20"/>
                <w:szCs w:val="20"/>
              </w:rPr>
            </w:pPr>
            <w:r w:rsidRPr="00BD642B">
              <w:rPr>
                <w:rFonts w:ascii="Calibri" w:hAnsi="Calibri" w:cs="Calibri"/>
                <w:color w:val="000000"/>
                <w:sz w:val="20"/>
                <w:szCs w:val="20"/>
              </w:rPr>
              <w:t>Recolectar información de uso y desempeño en la operación del trámite</w:t>
            </w:r>
          </w:p>
        </w:tc>
        <w:tc>
          <w:tcPr>
            <w:tcW w:w="571" w:type="pct"/>
            <w:tcBorders>
              <w:top w:val="nil"/>
              <w:left w:val="nil"/>
              <w:bottom w:val="single" w:sz="4" w:space="0" w:color="8497B0"/>
              <w:right w:val="single" w:sz="4" w:space="0" w:color="8497B0"/>
            </w:tcBorders>
            <w:shd w:val="clear" w:color="000000" w:fill="DDEBF7"/>
            <w:vAlign w:val="center"/>
            <w:hideMark/>
          </w:tcPr>
          <w:p w14:paraId="10393B04" w14:textId="77777777" w:rsidR="0007773B" w:rsidRPr="00BD642B" w:rsidRDefault="0007773B">
            <w:pPr>
              <w:jc w:val="center"/>
              <w:rPr>
                <w:rFonts w:ascii="Calibri" w:hAnsi="Calibri" w:cs="Calibri"/>
                <w:color w:val="000000"/>
                <w:sz w:val="20"/>
                <w:szCs w:val="20"/>
              </w:rPr>
            </w:pPr>
            <w:r w:rsidRPr="00BD642B">
              <w:rPr>
                <w:rFonts w:ascii="Calibri" w:hAnsi="Calibri" w:cs="Calibri"/>
                <w:color w:val="000000"/>
                <w:sz w:val="20"/>
                <w:szCs w:val="20"/>
              </w:rPr>
              <w:t>7</w:t>
            </w:r>
          </w:p>
        </w:tc>
        <w:tc>
          <w:tcPr>
            <w:tcW w:w="572" w:type="pct"/>
            <w:tcBorders>
              <w:top w:val="nil"/>
              <w:left w:val="nil"/>
              <w:bottom w:val="single" w:sz="4" w:space="0" w:color="8497B0"/>
              <w:right w:val="single" w:sz="4" w:space="0" w:color="8497B0"/>
            </w:tcBorders>
            <w:shd w:val="clear" w:color="000000" w:fill="DDEBF7"/>
            <w:vAlign w:val="center"/>
            <w:hideMark/>
          </w:tcPr>
          <w:p w14:paraId="7E99C644" w14:textId="77777777" w:rsidR="0007773B" w:rsidRPr="00BD642B" w:rsidRDefault="0007773B">
            <w:pPr>
              <w:jc w:val="center"/>
              <w:rPr>
                <w:rFonts w:ascii="Calibri" w:hAnsi="Calibri" w:cs="Calibri"/>
                <w:color w:val="000000"/>
                <w:sz w:val="20"/>
                <w:szCs w:val="20"/>
              </w:rPr>
            </w:pPr>
            <w:r w:rsidRPr="00BD642B">
              <w:rPr>
                <w:rFonts w:ascii="Calibri" w:hAnsi="Calibri" w:cs="Calibri"/>
                <w:color w:val="000000"/>
                <w:sz w:val="20"/>
                <w:szCs w:val="20"/>
              </w:rPr>
              <w:t>41</w:t>
            </w:r>
          </w:p>
        </w:tc>
      </w:tr>
      <w:tr w:rsidR="00BD642B" w14:paraId="16DC3353" w14:textId="77777777" w:rsidTr="00BD642B">
        <w:trPr>
          <w:trHeight w:val="288"/>
        </w:trPr>
        <w:tc>
          <w:tcPr>
            <w:tcW w:w="3857" w:type="pct"/>
            <w:gridSpan w:val="3"/>
            <w:tcBorders>
              <w:top w:val="single" w:sz="4" w:space="0" w:color="8497B0"/>
              <w:left w:val="single" w:sz="4" w:space="0" w:color="8497B0"/>
              <w:bottom w:val="single" w:sz="4" w:space="0" w:color="8497B0"/>
              <w:right w:val="single" w:sz="4" w:space="0" w:color="8497B0"/>
            </w:tcBorders>
            <w:shd w:val="clear" w:color="000000" w:fill="DDEBF7"/>
            <w:vAlign w:val="center"/>
            <w:hideMark/>
          </w:tcPr>
          <w:p w14:paraId="0ACEE5A8" w14:textId="77777777" w:rsidR="0007773B" w:rsidRPr="00BD642B" w:rsidRDefault="0007773B">
            <w:pPr>
              <w:jc w:val="center"/>
              <w:rPr>
                <w:rFonts w:ascii="Calibri" w:hAnsi="Calibri" w:cs="Calibri"/>
                <w:b/>
                <w:bCs/>
                <w:color w:val="000000"/>
                <w:sz w:val="20"/>
                <w:szCs w:val="20"/>
              </w:rPr>
            </w:pPr>
            <w:r w:rsidRPr="00BD642B">
              <w:rPr>
                <w:rFonts w:ascii="Calibri" w:hAnsi="Calibri" w:cs="Calibri"/>
                <w:b/>
                <w:bCs/>
                <w:color w:val="000000"/>
                <w:sz w:val="20"/>
                <w:szCs w:val="20"/>
              </w:rPr>
              <w:t>Tiempo total en horas</w:t>
            </w:r>
          </w:p>
        </w:tc>
        <w:tc>
          <w:tcPr>
            <w:tcW w:w="571" w:type="pct"/>
            <w:tcBorders>
              <w:top w:val="nil"/>
              <w:left w:val="nil"/>
              <w:bottom w:val="single" w:sz="4" w:space="0" w:color="8497B0"/>
              <w:right w:val="single" w:sz="4" w:space="0" w:color="8497B0"/>
            </w:tcBorders>
            <w:shd w:val="clear" w:color="000000" w:fill="DDEBF7"/>
            <w:vAlign w:val="center"/>
            <w:hideMark/>
          </w:tcPr>
          <w:p w14:paraId="3E4D134E" w14:textId="77777777" w:rsidR="0007773B" w:rsidRPr="00BD642B" w:rsidRDefault="0007773B">
            <w:pPr>
              <w:jc w:val="center"/>
              <w:rPr>
                <w:rFonts w:ascii="Calibri" w:hAnsi="Calibri" w:cs="Calibri"/>
                <w:b/>
                <w:bCs/>
                <w:color w:val="000000"/>
                <w:sz w:val="20"/>
                <w:szCs w:val="20"/>
              </w:rPr>
            </w:pPr>
            <w:r w:rsidRPr="00BD642B">
              <w:rPr>
                <w:rFonts w:ascii="Calibri" w:hAnsi="Calibri" w:cs="Calibri"/>
                <w:b/>
                <w:bCs/>
                <w:color w:val="000000"/>
                <w:sz w:val="20"/>
                <w:szCs w:val="20"/>
              </w:rPr>
              <w:t>737</w:t>
            </w:r>
          </w:p>
        </w:tc>
        <w:tc>
          <w:tcPr>
            <w:tcW w:w="572" w:type="pct"/>
            <w:tcBorders>
              <w:top w:val="nil"/>
              <w:left w:val="nil"/>
              <w:bottom w:val="single" w:sz="4" w:space="0" w:color="8497B0"/>
              <w:right w:val="single" w:sz="4" w:space="0" w:color="8497B0"/>
            </w:tcBorders>
            <w:shd w:val="clear" w:color="000000" w:fill="DDEBF7"/>
            <w:vAlign w:val="center"/>
            <w:hideMark/>
          </w:tcPr>
          <w:p w14:paraId="2DEA76CC" w14:textId="77777777" w:rsidR="0007773B" w:rsidRPr="00BD642B" w:rsidRDefault="0007773B">
            <w:pPr>
              <w:jc w:val="center"/>
              <w:rPr>
                <w:rFonts w:ascii="Calibri" w:hAnsi="Calibri" w:cs="Calibri"/>
                <w:b/>
                <w:bCs/>
                <w:color w:val="000000"/>
                <w:sz w:val="20"/>
                <w:szCs w:val="20"/>
              </w:rPr>
            </w:pPr>
            <w:r w:rsidRPr="00BD642B">
              <w:rPr>
                <w:rFonts w:ascii="Calibri" w:hAnsi="Calibri" w:cs="Calibri"/>
                <w:b/>
                <w:bCs/>
                <w:color w:val="000000"/>
                <w:sz w:val="20"/>
                <w:szCs w:val="20"/>
              </w:rPr>
              <w:t>2207</w:t>
            </w:r>
          </w:p>
        </w:tc>
      </w:tr>
      <w:tr w:rsidR="00BD642B" w14:paraId="1A0F61A7" w14:textId="77777777" w:rsidTr="00BD642B">
        <w:trPr>
          <w:trHeight w:val="288"/>
        </w:trPr>
        <w:tc>
          <w:tcPr>
            <w:tcW w:w="3857" w:type="pct"/>
            <w:gridSpan w:val="3"/>
            <w:tcBorders>
              <w:top w:val="single" w:sz="4" w:space="0" w:color="8497B0"/>
              <w:left w:val="single" w:sz="4" w:space="0" w:color="8497B0"/>
              <w:bottom w:val="single" w:sz="4" w:space="0" w:color="8497B0"/>
              <w:right w:val="single" w:sz="4" w:space="0" w:color="8497B0"/>
            </w:tcBorders>
            <w:shd w:val="clear" w:color="000000" w:fill="DDEBF7"/>
            <w:vAlign w:val="center"/>
            <w:hideMark/>
          </w:tcPr>
          <w:p w14:paraId="18A9A802" w14:textId="188C56B0" w:rsidR="0007773B" w:rsidRPr="00BD642B" w:rsidRDefault="0007773B">
            <w:pPr>
              <w:jc w:val="center"/>
              <w:rPr>
                <w:rFonts w:ascii="Calibri" w:hAnsi="Calibri" w:cs="Calibri"/>
                <w:b/>
                <w:bCs/>
                <w:color w:val="000000"/>
                <w:sz w:val="20"/>
                <w:szCs w:val="20"/>
              </w:rPr>
            </w:pPr>
            <w:r w:rsidRPr="00BD642B">
              <w:rPr>
                <w:rFonts w:ascii="Calibri" w:hAnsi="Calibri" w:cs="Calibri"/>
                <w:b/>
                <w:bCs/>
                <w:color w:val="000000"/>
                <w:sz w:val="20"/>
                <w:szCs w:val="20"/>
              </w:rPr>
              <w:t>Tiempo total en meses</w:t>
            </w:r>
            <w:r w:rsidR="00F733F7">
              <w:rPr>
                <w:rStyle w:val="Refdenotaalpie"/>
                <w:rFonts w:ascii="Calibri" w:hAnsi="Calibri" w:cs="Calibri"/>
                <w:b/>
                <w:bCs/>
                <w:color w:val="000000"/>
                <w:sz w:val="20"/>
                <w:szCs w:val="20"/>
              </w:rPr>
              <w:footnoteReference w:id="5"/>
            </w:r>
          </w:p>
        </w:tc>
        <w:tc>
          <w:tcPr>
            <w:tcW w:w="571" w:type="pct"/>
            <w:tcBorders>
              <w:top w:val="nil"/>
              <w:left w:val="nil"/>
              <w:bottom w:val="single" w:sz="4" w:space="0" w:color="8497B0"/>
              <w:right w:val="single" w:sz="4" w:space="0" w:color="8497B0"/>
            </w:tcBorders>
            <w:shd w:val="clear" w:color="000000" w:fill="DDEBF7"/>
            <w:vAlign w:val="center"/>
            <w:hideMark/>
          </w:tcPr>
          <w:p w14:paraId="3F9F18B0" w14:textId="68BB1CD9" w:rsidR="0007773B" w:rsidRPr="00BD642B" w:rsidRDefault="00E978E4">
            <w:pPr>
              <w:jc w:val="center"/>
              <w:rPr>
                <w:rFonts w:ascii="Calibri" w:hAnsi="Calibri" w:cs="Calibri"/>
                <w:b/>
                <w:bCs/>
                <w:color w:val="000000"/>
                <w:sz w:val="20"/>
                <w:szCs w:val="20"/>
              </w:rPr>
            </w:pPr>
            <w:r>
              <w:rPr>
                <w:rFonts w:ascii="Calibri" w:hAnsi="Calibri" w:cs="Calibri"/>
                <w:b/>
                <w:bCs/>
                <w:color w:val="000000"/>
                <w:sz w:val="20"/>
                <w:szCs w:val="20"/>
              </w:rPr>
              <w:t>4</w:t>
            </w:r>
          </w:p>
        </w:tc>
        <w:tc>
          <w:tcPr>
            <w:tcW w:w="572" w:type="pct"/>
            <w:tcBorders>
              <w:top w:val="nil"/>
              <w:left w:val="nil"/>
              <w:bottom w:val="single" w:sz="4" w:space="0" w:color="8497B0"/>
              <w:right w:val="single" w:sz="4" w:space="0" w:color="8497B0"/>
            </w:tcBorders>
            <w:shd w:val="clear" w:color="000000" w:fill="DDEBF7"/>
            <w:vAlign w:val="center"/>
            <w:hideMark/>
          </w:tcPr>
          <w:p w14:paraId="5582E81C" w14:textId="161F1F86" w:rsidR="0007773B" w:rsidRPr="00BD642B" w:rsidRDefault="00E978E4">
            <w:pPr>
              <w:jc w:val="center"/>
              <w:rPr>
                <w:rFonts w:ascii="Calibri" w:hAnsi="Calibri" w:cs="Calibri"/>
                <w:b/>
                <w:bCs/>
                <w:color w:val="000000"/>
                <w:sz w:val="20"/>
                <w:szCs w:val="20"/>
              </w:rPr>
            </w:pPr>
            <w:r>
              <w:rPr>
                <w:rFonts w:ascii="Calibri" w:hAnsi="Calibri" w:cs="Calibri"/>
                <w:b/>
                <w:bCs/>
                <w:color w:val="000000"/>
                <w:sz w:val="20"/>
                <w:szCs w:val="20"/>
              </w:rPr>
              <w:t>13</w:t>
            </w:r>
          </w:p>
        </w:tc>
      </w:tr>
    </w:tbl>
    <w:p w14:paraId="300C2D25" w14:textId="185B7E9E" w:rsidR="00A404F1" w:rsidRDefault="00FD5BDF" w:rsidP="00242EC9">
      <w:pPr>
        <w:rPr>
          <w:rFonts w:asciiTheme="minorHAnsi" w:eastAsia="Calibri" w:hAnsiTheme="minorHAnsi" w:cstheme="minorHAnsi"/>
        </w:rPr>
      </w:pPr>
      <w:r w:rsidRPr="00042E29">
        <w:rPr>
          <w:rFonts w:asciiTheme="minorHAnsi" w:hAnsiTheme="minorHAnsi" w:cstheme="minorHAnsi"/>
          <w:sz w:val="20"/>
        </w:rPr>
        <w:t>Fuente: Elaboración propia.</w:t>
      </w:r>
    </w:p>
    <w:p w14:paraId="0AC46A40" w14:textId="1DCB5499" w:rsidR="00D21E1F" w:rsidRDefault="00D21E1F" w:rsidP="00242EC9">
      <w:pPr>
        <w:rPr>
          <w:rFonts w:asciiTheme="minorHAnsi" w:eastAsia="Calibri" w:hAnsiTheme="minorHAnsi" w:cstheme="minorHAnsi"/>
        </w:rPr>
      </w:pPr>
    </w:p>
    <w:p w14:paraId="22482FD7" w14:textId="1FC7BF60" w:rsidR="00A404F1" w:rsidRDefault="00D21E1F" w:rsidP="00242EC9">
      <w:pPr>
        <w:rPr>
          <w:rFonts w:asciiTheme="minorHAnsi" w:eastAsia="Calibri" w:hAnsiTheme="minorHAnsi" w:cstheme="minorHAnsi"/>
        </w:rPr>
      </w:pPr>
      <w:r>
        <w:rPr>
          <w:rFonts w:asciiTheme="minorHAnsi" w:eastAsia="Calibri" w:hAnsiTheme="minorHAnsi" w:cstheme="minorHAnsi"/>
        </w:rPr>
        <w:t xml:space="preserve">Así, el tiempo estimado para </w:t>
      </w:r>
      <w:r w:rsidR="005C53F0">
        <w:rPr>
          <w:rFonts w:asciiTheme="minorHAnsi" w:eastAsia="Calibri" w:hAnsiTheme="minorHAnsi" w:cstheme="minorHAnsi"/>
        </w:rPr>
        <w:t xml:space="preserve">automatizar </w:t>
      </w:r>
      <w:r w:rsidR="00E84C13">
        <w:rPr>
          <w:rFonts w:asciiTheme="minorHAnsi" w:eastAsia="Calibri" w:hAnsiTheme="minorHAnsi" w:cstheme="minorHAnsi"/>
        </w:rPr>
        <w:t xml:space="preserve">un </w:t>
      </w:r>
      <w:r w:rsidR="00E207E7">
        <w:rPr>
          <w:rFonts w:asciiTheme="minorHAnsi" w:eastAsia="Calibri" w:hAnsiTheme="minorHAnsi" w:cstheme="minorHAnsi"/>
        </w:rPr>
        <w:t xml:space="preserve">trámite </w:t>
      </w:r>
      <w:r w:rsidR="00BD642B">
        <w:rPr>
          <w:rFonts w:asciiTheme="minorHAnsi" w:eastAsia="Calibri" w:hAnsiTheme="minorHAnsi" w:cstheme="minorHAnsi"/>
        </w:rPr>
        <w:t>digitalizado</w:t>
      </w:r>
      <w:r w:rsidR="00E84C13">
        <w:rPr>
          <w:rFonts w:asciiTheme="minorHAnsi" w:eastAsia="Calibri" w:hAnsiTheme="minorHAnsi" w:cstheme="minorHAnsi"/>
        </w:rPr>
        <w:t xml:space="preserve"> </w:t>
      </w:r>
      <w:r>
        <w:rPr>
          <w:rFonts w:asciiTheme="minorHAnsi" w:eastAsia="Calibri" w:hAnsiTheme="minorHAnsi" w:cstheme="minorHAnsi"/>
        </w:rPr>
        <w:t xml:space="preserve">es de </w:t>
      </w:r>
      <w:r w:rsidR="00E978E4">
        <w:rPr>
          <w:rFonts w:asciiTheme="minorHAnsi" w:eastAsia="Calibri" w:hAnsiTheme="minorHAnsi" w:cstheme="minorHAnsi"/>
        </w:rPr>
        <w:t>4</w:t>
      </w:r>
      <w:r>
        <w:rPr>
          <w:rFonts w:asciiTheme="minorHAnsi" w:eastAsia="Calibri" w:hAnsiTheme="minorHAnsi" w:cstheme="minorHAnsi"/>
        </w:rPr>
        <w:t xml:space="preserve"> meses para un escenario optimista y </w:t>
      </w:r>
      <w:r w:rsidR="00E978E4">
        <w:rPr>
          <w:rFonts w:asciiTheme="minorHAnsi" w:eastAsia="Calibri" w:hAnsiTheme="minorHAnsi" w:cstheme="minorHAnsi"/>
        </w:rPr>
        <w:t>13</w:t>
      </w:r>
      <w:r>
        <w:rPr>
          <w:rFonts w:asciiTheme="minorHAnsi" w:eastAsia="Calibri" w:hAnsiTheme="minorHAnsi" w:cstheme="minorHAnsi"/>
        </w:rPr>
        <w:t xml:space="preserve"> meses para un escenario pesimista.</w:t>
      </w:r>
      <w:r w:rsidR="00365549">
        <w:rPr>
          <w:rFonts w:asciiTheme="minorHAnsi" w:eastAsia="Calibri" w:hAnsiTheme="minorHAnsi" w:cstheme="minorHAnsi"/>
        </w:rPr>
        <w:t xml:space="preserve"> El tiempo total estimado para automatizar </w:t>
      </w:r>
      <w:r w:rsidR="002D64CF">
        <w:rPr>
          <w:rFonts w:asciiTheme="minorHAnsi" w:eastAsia="Calibri" w:hAnsiTheme="minorHAnsi" w:cstheme="minorHAnsi"/>
        </w:rPr>
        <w:t xml:space="preserve">un </w:t>
      </w:r>
      <w:r w:rsidR="00E207E7">
        <w:rPr>
          <w:rFonts w:asciiTheme="minorHAnsi" w:eastAsia="Calibri" w:hAnsiTheme="minorHAnsi" w:cstheme="minorHAnsi"/>
        </w:rPr>
        <w:t xml:space="preserve">trámite </w:t>
      </w:r>
      <w:r w:rsidR="00365549">
        <w:rPr>
          <w:rFonts w:asciiTheme="minorHAnsi" w:eastAsia="Calibri" w:hAnsiTheme="minorHAnsi" w:cstheme="minorHAnsi"/>
        </w:rPr>
        <w:t xml:space="preserve">se obtiene agregando los tiempos de digitalización y automatización obtenidos, lo que da como resultado </w:t>
      </w:r>
      <w:r w:rsidR="00E978E4">
        <w:rPr>
          <w:rFonts w:asciiTheme="minorHAnsi" w:eastAsia="Calibri" w:hAnsiTheme="minorHAnsi" w:cstheme="minorHAnsi"/>
        </w:rPr>
        <w:t>1</w:t>
      </w:r>
      <w:r w:rsidR="00365549">
        <w:rPr>
          <w:rFonts w:asciiTheme="minorHAnsi" w:eastAsia="Calibri" w:hAnsiTheme="minorHAnsi" w:cstheme="minorHAnsi"/>
        </w:rPr>
        <w:t xml:space="preserve">0 meses para un escenario optimista y </w:t>
      </w:r>
      <w:r w:rsidR="00E978E4">
        <w:rPr>
          <w:rFonts w:asciiTheme="minorHAnsi" w:eastAsia="Calibri" w:hAnsiTheme="minorHAnsi" w:cstheme="minorHAnsi"/>
        </w:rPr>
        <w:t>28</w:t>
      </w:r>
      <w:r w:rsidR="00365549">
        <w:rPr>
          <w:rFonts w:asciiTheme="minorHAnsi" w:eastAsia="Calibri" w:hAnsiTheme="minorHAnsi" w:cstheme="minorHAnsi"/>
        </w:rPr>
        <w:t xml:space="preserve"> meses para un escenario pesimista.</w:t>
      </w:r>
    </w:p>
    <w:p w14:paraId="25B2FD25" w14:textId="1B8ABBFF" w:rsidR="00D21E1F" w:rsidRDefault="00D21E1F" w:rsidP="00242EC9">
      <w:pPr>
        <w:rPr>
          <w:rFonts w:asciiTheme="minorHAnsi" w:eastAsia="Calibri" w:hAnsiTheme="minorHAnsi" w:cstheme="minorHAnsi"/>
        </w:rPr>
      </w:pPr>
    </w:p>
    <w:p w14:paraId="45A65468" w14:textId="40E5F45A" w:rsidR="00DB5E8E" w:rsidRPr="00355A92" w:rsidRDefault="00DB5E8E" w:rsidP="00DB5E8E">
      <w:pPr>
        <w:pStyle w:val="Prrafodelista"/>
        <w:numPr>
          <w:ilvl w:val="1"/>
          <w:numId w:val="4"/>
        </w:numPr>
        <w:outlineLvl w:val="1"/>
        <w:rPr>
          <w:rFonts w:asciiTheme="minorHAnsi" w:eastAsia="Calibri" w:hAnsiTheme="minorHAnsi" w:cstheme="minorHAnsi"/>
          <w:b/>
          <w:bCs/>
          <w:color w:val="2E74B5" w:themeColor="accent1" w:themeShade="BF"/>
        </w:rPr>
      </w:pPr>
      <w:bookmarkStart w:id="29" w:name="_Toc70690303"/>
      <w:r w:rsidRPr="00355A92">
        <w:rPr>
          <w:rFonts w:asciiTheme="minorHAnsi" w:eastAsia="Calibri" w:hAnsiTheme="minorHAnsi" w:cstheme="minorHAnsi"/>
          <w:b/>
          <w:bCs/>
          <w:color w:val="2E74B5" w:themeColor="accent1" w:themeShade="BF"/>
        </w:rPr>
        <w:t>Estimación de plazos diferenciales</w:t>
      </w:r>
      <w:bookmarkEnd w:id="29"/>
    </w:p>
    <w:p w14:paraId="5581D178" w14:textId="2EBA82E5" w:rsidR="00DB5E8E" w:rsidRDefault="00DB5E8E" w:rsidP="00242EC9">
      <w:pPr>
        <w:rPr>
          <w:rFonts w:asciiTheme="minorHAnsi" w:eastAsia="Calibri" w:hAnsiTheme="minorHAnsi" w:cstheme="minorHAnsi"/>
        </w:rPr>
      </w:pPr>
    </w:p>
    <w:p w14:paraId="3590B73F" w14:textId="1AF607F2" w:rsidR="002A3AF9" w:rsidRDefault="00832E5B" w:rsidP="00242EC9">
      <w:pPr>
        <w:rPr>
          <w:rFonts w:asciiTheme="minorHAnsi" w:eastAsia="Calibri" w:hAnsiTheme="minorHAnsi" w:cstheme="minorHAnsi"/>
        </w:rPr>
      </w:pPr>
      <w:r>
        <w:rPr>
          <w:rFonts w:asciiTheme="minorHAnsi" w:eastAsia="Calibri" w:hAnsiTheme="minorHAnsi" w:cstheme="minorHAnsi"/>
        </w:rPr>
        <w:t xml:space="preserve">A partir de los tiempos estimados para digitalizar y automatizar trámites en los dos escenarios </w:t>
      </w:r>
      <w:r w:rsidRPr="002627D7">
        <w:rPr>
          <w:rFonts w:asciiTheme="minorHAnsi" w:eastAsia="Calibri" w:hAnsiTheme="minorHAnsi" w:cstheme="minorHAnsi"/>
        </w:rPr>
        <w:t>analizados (pesimista y optimista),</w:t>
      </w:r>
      <w:r w:rsidR="001A0790">
        <w:rPr>
          <w:rFonts w:asciiTheme="minorHAnsi" w:eastAsia="Calibri" w:hAnsiTheme="minorHAnsi" w:cstheme="minorHAnsi"/>
        </w:rPr>
        <w:t xml:space="preserve"> se </w:t>
      </w:r>
      <w:r w:rsidR="005054AD">
        <w:rPr>
          <w:rFonts w:asciiTheme="minorHAnsi" w:eastAsia="Calibri" w:hAnsiTheme="minorHAnsi" w:cstheme="minorHAnsi"/>
        </w:rPr>
        <w:t xml:space="preserve">diseñó </w:t>
      </w:r>
      <w:r w:rsidR="001A0790">
        <w:rPr>
          <w:rFonts w:asciiTheme="minorHAnsi" w:eastAsia="Calibri" w:hAnsiTheme="minorHAnsi" w:cstheme="minorHAnsi"/>
        </w:rPr>
        <w:t xml:space="preserve">e </w:t>
      </w:r>
      <w:r w:rsidR="005054AD">
        <w:rPr>
          <w:rFonts w:asciiTheme="minorHAnsi" w:eastAsia="Calibri" w:hAnsiTheme="minorHAnsi" w:cstheme="minorHAnsi"/>
        </w:rPr>
        <w:t xml:space="preserve">implementó </w:t>
      </w:r>
      <w:r w:rsidR="001A0790">
        <w:rPr>
          <w:rFonts w:asciiTheme="minorHAnsi" w:eastAsia="Calibri" w:hAnsiTheme="minorHAnsi" w:cstheme="minorHAnsi"/>
        </w:rPr>
        <w:t xml:space="preserve">un método de estimación de plazos diferenciales que asigna el menor plazo estimado (escenario </w:t>
      </w:r>
      <w:r w:rsidR="0036414B">
        <w:rPr>
          <w:rFonts w:asciiTheme="minorHAnsi" w:eastAsia="Calibri" w:hAnsiTheme="minorHAnsi" w:cstheme="minorHAnsi"/>
        </w:rPr>
        <w:t>optimista</w:t>
      </w:r>
      <w:r w:rsidR="001A0790">
        <w:rPr>
          <w:rFonts w:asciiTheme="minorHAnsi" w:eastAsia="Calibri" w:hAnsiTheme="minorHAnsi" w:cstheme="minorHAnsi"/>
        </w:rPr>
        <w:t xml:space="preserve">) al grupo de entidades de mayor capacidad y potencial de impacto en términos de cantidad de usuarios de trámites, y el mayor plazo estimado (escenario </w:t>
      </w:r>
      <w:r w:rsidR="0036414B">
        <w:rPr>
          <w:rFonts w:asciiTheme="minorHAnsi" w:eastAsia="Calibri" w:hAnsiTheme="minorHAnsi" w:cstheme="minorHAnsi"/>
        </w:rPr>
        <w:t>pesimista</w:t>
      </w:r>
      <w:r w:rsidR="001A0790">
        <w:rPr>
          <w:rFonts w:asciiTheme="minorHAnsi" w:eastAsia="Calibri" w:hAnsiTheme="minorHAnsi" w:cstheme="minorHAnsi"/>
        </w:rPr>
        <w:t>) al grupo de entidades de menor capacidad y potencial de impacto en términos de cantidad de usuarios de trámites.</w:t>
      </w:r>
      <w:r w:rsidRPr="002627D7">
        <w:rPr>
          <w:rFonts w:asciiTheme="minorHAnsi" w:eastAsia="Calibri" w:hAnsiTheme="minorHAnsi" w:cstheme="minorHAnsi"/>
        </w:rPr>
        <w:t xml:space="preserve"> </w:t>
      </w:r>
      <w:r w:rsidR="002A3AF9">
        <w:rPr>
          <w:rFonts w:asciiTheme="minorHAnsi" w:eastAsia="Calibri" w:hAnsiTheme="minorHAnsi" w:cstheme="minorHAnsi"/>
        </w:rPr>
        <w:t xml:space="preserve">Adicionalmente, el método diseñado considera la cantidad de trámites (a mayor cantidad mayor plazo), tomando la mediana como medida de referencia </w:t>
      </w:r>
      <w:r w:rsidR="004B3BA6">
        <w:rPr>
          <w:rFonts w:asciiTheme="minorHAnsi" w:eastAsia="Calibri" w:hAnsiTheme="minorHAnsi" w:cstheme="minorHAnsi"/>
        </w:rPr>
        <w:t xml:space="preserve">para </w:t>
      </w:r>
      <w:r w:rsidR="002A3AF9">
        <w:rPr>
          <w:rFonts w:asciiTheme="minorHAnsi" w:eastAsia="Calibri" w:hAnsiTheme="minorHAnsi" w:cstheme="minorHAnsi"/>
        </w:rPr>
        <w:t>cada grupo.</w:t>
      </w:r>
    </w:p>
    <w:p w14:paraId="30EC9740" w14:textId="2F207EF5" w:rsidR="002A3AF9" w:rsidRDefault="002A3AF9" w:rsidP="00242EC9">
      <w:pPr>
        <w:rPr>
          <w:rFonts w:asciiTheme="minorHAnsi" w:eastAsia="Calibri" w:hAnsiTheme="minorHAnsi" w:cstheme="minorHAnsi"/>
        </w:rPr>
      </w:pPr>
    </w:p>
    <w:p w14:paraId="52842563" w14:textId="0BD2CC19" w:rsidR="00F13129" w:rsidRPr="002627D7" w:rsidRDefault="001A0790" w:rsidP="00242EC9">
      <w:pPr>
        <w:rPr>
          <w:rFonts w:asciiTheme="minorHAnsi" w:eastAsia="Calibri" w:hAnsiTheme="minorHAnsi" w:cstheme="minorHAnsi"/>
        </w:rPr>
      </w:pPr>
      <w:r>
        <w:rPr>
          <w:rFonts w:asciiTheme="minorHAnsi" w:eastAsia="Calibri" w:hAnsiTheme="minorHAnsi" w:cstheme="minorHAnsi"/>
        </w:rPr>
        <w:t xml:space="preserve">Así, </w:t>
      </w:r>
      <w:r w:rsidR="00B126C9">
        <w:rPr>
          <w:rFonts w:asciiTheme="minorHAnsi" w:eastAsia="Calibri" w:hAnsiTheme="minorHAnsi" w:cstheme="minorHAnsi"/>
        </w:rPr>
        <w:t xml:space="preserve">el plazo para cada grupo de entidades </w:t>
      </w:r>
      <m:oMath>
        <m:sSub>
          <m:sSubPr>
            <m:ctrlPr>
              <w:rPr>
                <w:rFonts w:ascii="Cambria Math" w:hAnsi="Cambria Math"/>
                <w:i/>
                <w:color w:val="000000"/>
              </w:rPr>
            </m:ctrlPr>
          </m:sSubPr>
          <m:e>
            <m:r>
              <w:rPr>
                <w:rFonts w:ascii="Cambria Math" w:hAnsi="Cambria Math"/>
                <w:color w:val="000000"/>
              </w:rPr>
              <m:t>Τ</m:t>
            </m:r>
          </m:e>
          <m:sub>
            <m:r>
              <w:rPr>
                <w:rFonts w:ascii="Cambria Math" w:hAnsi="Cambria Math"/>
                <w:color w:val="000000"/>
              </w:rPr>
              <m:t>g</m:t>
            </m:r>
          </m:sub>
        </m:sSub>
      </m:oMath>
      <w:r w:rsidR="00B126C9">
        <w:rPr>
          <w:rFonts w:asciiTheme="minorHAnsi" w:eastAsia="Calibri" w:hAnsiTheme="minorHAnsi" w:cstheme="minorHAnsi"/>
        </w:rPr>
        <w:t xml:space="preserve"> está dado por</w:t>
      </w:r>
      <w:r w:rsidR="00274073">
        <w:rPr>
          <w:rFonts w:asciiTheme="minorHAnsi" w:eastAsia="Calibri" w:hAnsiTheme="minorHAnsi" w:cstheme="minorHAnsi"/>
        </w:rPr>
        <w:t xml:space="preserve"> las siguientes ecuaciones</w:t>
      </w:r>
      <w:r w:rsidR="00832E5B" w:rsidRPr="002627D7">
        <w:rPr>
          <w:rFonts w:asciiTheme="minorHAnsi" w:eastAsia="Calibri" w:hAnsiTheme="minorHAnsi" w:cstheme="minorHAnsi"/>
        </w:rPr>
        <w:t>:</w:t>
      </w:r>
    </w:p>
    <w:p w14:paraId="2FDBF68E" w14:textId="2C70E122" w:rsidR="00F13129" w:rsidRDefault="00F13129" w:rsidP="00242EC9">
      <w:pPr>
        <w:rPr>
          <w:rFonts w:asciiTheme="minorHAnsi" w:eastAsia="Calibri" w:hAnsiTheme="minorHAnsi" w:cstheme="minorHAnsi"/>
        </w:rPr>
      </w:pPr>
    </w:p>
    <w:p w14:paraId="33DE2100" w14:textId="28C9C6F4" w:rsidR="001A6A0C" w:rsidRPr="00FB665A" w:rsidRDefault="00BC208B" w:rsidP="001A6A0C">
      <w:pPr>
        <w:spacing w:after="120"/>
        <w:jc w:val="both"/>
        <w:rPr>
          <w:rFonts w:asciiTheme="minorHAnsi" w:hAnsiTheme="minorHAnsi" w:cstheme="minorHAnsi"/>
        </w:rPr>
      </w:pPr>
      <m:oMath>
        <m:sSub>
          <m:sSubPr>
            <m:ctrlPr>
              <w:rPr>
                <w:rFonts w:ascii="Cambria Math" w:hAnsi="Cambria Math" w:cstheme="minorHAnsi"/>
                <w:i/>
              </w:rPr>
            </m:ctrlPr>
          </m:sSubPr>
          <m:e>
            <m:r>
              <w:rPr>
                <w:rFonts w:ascii="Cambria Math" w:hAnsi="Cambria Math" w:cstheme="minorHAnsi"/>
              </w:rPr>
              <m:t>S</m:t>
            </m:r>
          </m:e>
          <m:sub>
            <m:r>
              <w:rPr>
                <w:rFonts w:ascii="Cambria Math" w:hAnsi="Cambria Math" w:cstheme="minorHAnsi"/>
              </w:rPr>
              <m:t>g</m:t>
            </m:r>
          </m:sub>
        </m:sSub>
        <m:r>
          <w:rPr>
            <w:rFonts w:ascii="Cambria Math" w:hAnsi="Cambria Math" w:cstheme="minorHAnsi"/>
          </w:rPr>
          <m:t>=</m:t>
        </m:r>
        <m:f>
          <m:fPr>
            <m:ctrlPr>
              <w:rPr>
                <w:rFonts w:ascii="Cambria Math" w:hAnsi="Cambria Math" w:cstheme="minorHAnsi"/>
                <w:i/>
              </w:rPr>
            </m:ctrlPr>
          </m:fPr>
          <m:num>
            <m:r>
              <w:rPr>
                <w:rFonts w:ascii="Cambria Math" w:hAnsi="Cambria Math" w:cstheme="minorHAnsi"/>
              </w:rPr>
              <m:t>1</m:t>
            </m:r>
          </m:num>
          <m:den>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g</m:t>
                </m:r>
              </m:sub>
            </m:sSub>
            <m:r>
              <w:rPr>
                <w:rFonts w:ascii="Cambria Math" w:hAnsi="Cambria Math" w:cstheme="minorHAnsi"/>
              </w:rPr>
              <m:t>K</m:t>
            </m:r>
          </m:den>
        </m:f>
        <m:nary>
          <m:naryPr>
            <m:chr m:val="∑"/>
            <m:limLoc m:val="undOvr"/>
            <m:ctrlPr>
              <w:rPr>
                <w:rFonts w:ascii="Cambria Math" w:hAnsi="Cambria Math" w:cstheme="minorHAnsi"/>
                <w:i/>
              </w:rPr>
            </m:ctrlPr>
          </m:naryPr>
          <m:sub>
            <m:r>
              <w:rPr>
                <w:rFonts w:ascii="Cambria Math" w:hAnsi="Cambria Math" w:cstheme="minorHAnsi"/>
              </w:rPr>
              <m:t>n=1</m:t>
            </m:r>
          </m:sub>
          <m:sup>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g</m:t>
                </m:r>
              </m:sub>
            </m:sSub>
          </m:sup>
          <m:e>
            <m:nary>
              <m:naryPr>
                <m:chr m:val="∑"/>
                <m:limLoc m:val="undOvr"/>
                <m:ctrlPr>
                  <w:rPr>
                    <w:rFonts w:ascii="Cambria Math" w:hAnsi="Cambria Math" w:cstheme="minorHAnsi"/>
                    <w:i/>
                  </w:rPr>
                </m:ctrlPr>
              </m:naryPr>
              <m:sub>
                <m:r>
                  <w:rPr>
                    <w:rFonts w:ascii="Cambria Math" w:hAnsi="Cambria Math" w:cstheme="minorHAnsi"/>
                  </w:rPr>
                  <m:t>k=1</m:t>
                </m:r>
              </m:sub>
              <m:sup>
                <m:r>
                  <w:rPr>
                    <w:rFonts w:ascii="Cambria Math" w:hAnsi="Cambria Math" w:cstheme="minorHAnsi"/>
                  </w:rPr>
                  <m:t>K</m:t>
                </m:r>
              </m:sup>
              <m:e>
                <m:d>
                  <m:dPr>
                    <m:ctrlPr>
                      <w:rPr>
                        <w:rFonts w:ascii="Cambria Math" w:hAnsi="Cambria Math" w:cstheme="minorHAnsi"/>
                        <w:i/>
                      </w:rPr>
                    </m:ctrlPr>
                  </m:dPr>
                  <m:e>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n,k</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kmin</m:t>
                            </m:r>
                          </m:sub>
                        </m:sSub>
                      </m:num>
                      <m:den>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kmax</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V</m:t>
                            </m:r>
                          </m:e>
                          <m:sub>
                            <m:r>
                              <w:rPr>
                                <w:rFonts w:ascii="Cambria Math" w:hAnsi="Cambria Math" w:cstheme="minorHAnsi"/>
                              </w:rPr>
                              <m:t>kmin</m:t>
                            </m:r>
                          </m:sub>
                        </m:sSub>
                      </m:den>
                    </m:f>
                  </m:e>
                </m:d>
              </m:e>
            </m:nary>
          </m:e>
        </m:nary>
      </m:oMath>
      <w:r w:rsidR="001A6A0C">
        <w:rPr>
          <w:rFonts w:asciiTheme="minorHAnsi" w:hAnsiTheme="minorHAnsi" w:cstheme="minorHAnsi"/>
        </w:rPr>
        <w:tab/>
      </w:r>
      <w:r w:rsidR="001A6A0C">
        <w:rPr>
          <w:rFonts w:asciiTheme="minorHAnsi" w:hAnsiTheme="minorHAnsi" w:cstheme="minorHAnsi"/>
        </w:rPr>
        <w:tab/>
      </w:r>
      <w:r w:rsidR="001A6A0C">
        <w:rPr>
          <w:rFonts w:asciiTheme="minorHAnsi" w:hAnsiTheme="minorHAnsi" w:cstheme="minorHAnsi"/>
        </w:rPr>
        <w:tab/>
      </w:r>
      <w:r w:rsidR="001A6A0C">
        <w:rPr>
          <w:rFonts w:asciiTheme="minorHAnsi" w:hAnsiTheme="minorHAnsi" w:cstheme="minorHAnsi"/>
        </w:rPr>
        <w:tab/>
        <w:t>(2.1)</w:t>
      </w:r>
    </w:p>
    <w:p w14:paraId="4DE339AA" w14:textId="2F3A8A3E" w:rsidR="003E4939" w:rsidRDefault="00BC208B" w:rsidP="003E4939">
      <w:pPr>
        <w:spacing w:after="120"/>
        <w:jc w:val="both"/>
        <w:rPr>
          <w:rFonts w:asciiTheme="minorHAnsi" w:hAnsiTheme="minorHAnsi" w:cstheme="minorHAnsi"/>
          <w:iCs/>
        </w:rPr>
      </w:pPr>
      <m:oMath>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g</m:t>
            </m:r>
          </m:sub>
        </m:sSub>
        <m:r>
          <w:rPr>
            <w:rFonts w:ascii="Cambria Math" w:hAnsi="Cambria Math" w:cstheme="minorHAnsi"/>
          </w:rPr>
          <m:t>=</m:t>
        </m:r>
        <m:d>
          <m:dPr>
            <m:ctrlPr>
              <w:rPr>
                <w:rFonts w:ascii="Cambria Math" w:hAnsi="Cambria Math" w:cstheme="minorHAnsi"/>
                <w:i/>
              </w:rPr>
            </m:ctrlPr>
          </m:dPr>
          <m:e>
            <m:r>
              <w:rPr>
                <w:rFonts w:ascii="Cambria Math" w:hAnsi="Cambria Math" w:cstheme="minorHAnsi"/>
              </w:rPr>
              <m:t>1-</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S</m:t>
                    </m:r>
                  </m:e>
                  <m:sub>
                    <m:r>
                      <w:rPr>
                        <w:rFonts w:ascii="Cambria Math" w:hAnsi="Cambria Math" w:cstheme="minorHAnsi"/>
                      </w:rPr>
                      <m:t>g</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S</m:t>
                    </m:r>
                  </m:e>
                  <m:sub>
                    <m:r>
                      <w:rPr>
                        <w:rFonts w:ascii="Cambria Math" w:hAnsi="Cambria Math" w:cstheme="minorHAnsi"/>
                      </w:rPr>
                      <m:t>min</m:t>
                    </m:r>
                  </m:sub>
                </m:sSub>
              </m:num>
              <m:den>
                <m:sSub>
                  <m:sSubPr>
                    <m:ctrlPr>
                      <w:rPr>
                        <w:rFonts w:ascii="Cambria Math" w:hAnsi="Cambria Math" w:cstheme="minorHAnsi"/>
                        <w:i/>
                      </w:rPr>
                    </m:ctrlPr>
                  </m:sSubPr>
                  <m:e>
                    <m:r>
                      <w:rPr>
                        <w:rFonts w:ascii="Cambria Math" w:hAnsi="Cambria Math" w:cstheme="minorHAnsi"/>
                      </w:rPr>
                      <m:t>S</m:t>
                    </m:r>
                  </m:e>
                  <m:sub>
                    <m:r>
                      <w:rPr>
                        <w:rFonts w:ascii="Cambria Math" w:hAnsi="Cambria Math" w:cstheme="minorHAnsi"/>
                      </w:rPr>
                      <m:t>max</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S</m:t>
                    </m:r>
                  </m:e>
                  <m:sub>
                    <m:r>
                      <w:rPr>
                        <w:rFonts w:ascii="Cambria Math" w:hAnsi="Cambria Math" w:cstheme="minorHAnsi"/>
                      </w:rPr>
                      <m:t>min</m:t>
                    </m:r>
                  </m:sub>
                </m:sSub>
              </m:den>
            </m:f>
          </m:e>
        </m:d>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h</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l</m:t>
                </m:r>
              </m:sub>
            </m:sSub>
          </m:e>
        </m:d>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l</m:t>
            </m:r>
          </m:sub>
        </m:sSub>
      </m:oMath>
      <w:r w:rsidR="003E4939">
        <w:rPr>
          <w:rFonts w:asciiTheme="minorHAnsi" w:hAnsiTheme="minorHAnsi" w:cstheme="minorHAnsi"/>
          <w:iCs/>
        </w:rPr>
        <w:tab/>
      </w:r>
      <w:r w:rsidR="003E4939">
        <w:rPr>
          <w:rFonts w:asciiTheme="minorHAnsi" w:hAnsiTheme="minorHAnsi" w:cstheme="minorHAnsi"/>
          <w:iCs/>
        </w:rPr>
        <w:tab/>
      </w:r>
      <w:r w:rsidR="003E4939">
        <w:rPr>
          <w:rFonts w:asciiTheme="minorHAnsi" w:hAnsiTheme="minorHAnsi" w:cstheme="minorHAnsi"/>
          <w:iCs/>
        </w:rPr>
        <w:tab/>
      </w:r>
      <w:r w:rsidR="003E4939">
        <w:rPr>
          <w:rFonts w:asciiTheme="minorHAnsi" w:hAnsiTheme="minorHAnsi" w:cstheme="minorHAnsi"/>
          <w:iCs/>
        </w:rPr>
        <w:tab/>
        <w:t>(2.</w:t>
      </w:r>
      <w:r w:rsidR="001A6A0C">
        <w:rPr>
          <w:rFonts w:asciiTheme="minorHAnsi" w:hAnsiTheme="minorHAnsi" w:cstheme="minorHAnsi"/>
          <w:iCs/>
        </w:rPr>
        <w:t>2</w:t>
      </w:r>
      <w:r w:rsidR="003E4939">
        <w:rPr>
          <w:rFonts w:asciiTheme="minorHAnsi" w:hAnsiTheme="minorHAnsi" w:cstheme="minorHAnsi"/>
          <w:iCs/>
        </w:rPr>
        <w:t>)</w:t>
      </w:r>
    </w:p>
    <w:p w14:paraId="190F6FA3" w14:textId="7525A6C6" w:rsidR="001A6A0C" w:rsidRDefault="00BC208B" w:rsidP="001A6A0C">
      <w:pPr>
        <w:spacing w:after="120"/>
        <w:jc w:val="both"/>
        <w:rPr>
          <w:rFonts w:asciiTheme="minorHAnsi" w:hAnsiTheme="minorHAnsi" w:cstheme="minorHAnsi"/>
          <w:iCs/>
        </w:rPr>
      </w:pPr>
      <m:oMath>
        <m:sSub>
          <m:sSubPr>
            <m:ctrlPr>
              <w:rPr>
                <w:rFonts w:ascii="Cambria Math" w:hAnsi="Cambria Math" w:cstheme="minorHAnsi"/>
                <w:i/>
              </w:rPr>
            </m:ctrlPr>
          </m:sSubPr>
          <m:e>
            <m:acc>
              <m:accPr>
                <m:chr m:val="̃"/>
                <m:ctrlPr>
                  <w:rPr>
                    <w:rFonts w:ascii="Cambria Math" w:hAnsi="Cambria Math" w:cstheme="minorHAnsi"/>
                    <w:i/>
                  </w:rPr>
                </m:ctrlPr>
              </m:accPr>
              <m:e>
                <m:r>
                  <w:rPr>
                    <w:rFonts w:ascii="Cambria Math" w:hAnsi="Cambria Math" w:cstheme="minorHAnsi"/>
                  </w:rPr>
                  <m:t>Q</m:t>
                </m:r>
              </m:e>
            </m:acc>
          </m:e>
          <m:sub>
            <m:r>
              <w:rPr>
                <w:rFonts w:ascii="Cambria Math" w:hAnsi="Cambria Math" w:cstheme="minorHAnsi"/>
              </w:rPr>
              <m:t>g</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sSup>
              <m:sSupPr>
                <m:ctrlPr>
                  <w:rPr>
                    <w:rFonts w:ascii="Cambria Math" w:hAnsi="Cambria Math" w:cstheme="minorHAnsi"/>
                    <w:i/>
                  </w:rPr>
                </m:ctrlPr>
              </m:sSupPr>
              <m:e>
                <m:d>
                  <m:dPr>
                    <m:ctrlPr>
                      <w:rPr>
                        <w:rFonts w:ascii="Cambria Math" w:hAnsi="Cambria Math" w:cstheme="minorHAnsi"/>
                        <w:i/>
                      </w:rPr>
                    </m:ctrlPr>
                  </m:dPr>
                  <m:e>
                    <m:sSub>
                      <m:sSubPr>
                        <m:ctrlPr>
                          <w:rPr>
                            <w:rFonts w:ascii="Cambria Math" w:eastAsiaTheme="minorEastAsia" w:hAnsi="Cambria Math" w:cstheme="minorHAnsi"/>
                            <w:lang w:val="es-MX"/>
                          </w:rPr>
                        </m:ctrlPr>
                      </m:sSubPr>
                      <m:e>
                        <m:r>
                          <w:rPr>
                            <w:rFonts w:ascii="Cambria Math" w:eastAsiaTheme="minorEastAsia" w:hAnsi="Cambria Math" w:cstheme="minorHAnsi"/>
                            <w:lang w:val="es-MX"/>
                          </w:rPr>
                          <m:t>r</m:t>
                        </m:r>
                      </m:e>
                      <m:sub>
                        <m:r>
                          <m:rPr>
                            <m:sty m:val="p"/>
                          </m:rPr>
                          <w:rPr>
                            <w:rFonts w:ascii="Cambria Math" w:eastAsiaTheme="minorEastAsia" w:hAnsi="Cambria Math" w:cstheme="minorHAnsi"/>
                            <w:lang w:val="es-MX"/>
                          </w:rPr>
                          <m:t>g</m:t>
                        </m:r>
                      </m:sub>
                    </m:sSub>
                    <m:r>
                      <w:rPr>
                        <w:rFonts w:ascii="Cambria Math" w:hAnsi="Cambria Math" w:cstheme="minorHAnsi"/>
                      </w:rPr>
                      <m:t>+1</m:t>
                    </m:r>
                  </m:e>
                </m:d>
              </m:e>
              <m:sup>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sup>
            </m:sSup>
          </m:num>
          <m:den>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g</m:t>
                </m:r>
              </m:sub>
            </m:sSub>
          </m:den>
        </m:f>
      </m:oMath>
      <w:r w:rsidR="001A6A0C">
        <w:rPr>
          <w:rFonts w:asciiTheme="minorHAnsi" w:hAnsiTheme="minorHAnsi" w:cstheme="minorHAnsi"/>
          <w:iCs/>
        </w:rPr>
        <w:tab/>
      </w:r>
      <w:r w:rsidR="001A6A0C">
        <w:rPr>
          <w:rFonts w:asciiTheme="minorHAnsi" w:hAnsiTheme="minorHAnsi" w:cstheme="minorHAnsi"/>
          <w:iCs/>
        </w:rPr>
        <w:tab/>
      </w:r>
      <w:r w:rsidR="001A6A0C">
        <w:rPr>
          <w:rFonts w:asciiTheme="minorHAnsi" w:hAnsiTheme="minorHAnsi" w:cstheme="minorHAnsi"/>
          <w:iCs/>
        </w:rPr>
        <w:tab/>
      </w:r>
      <w:r w:rsidR="001A6A0C">
        <w:rPr>
          <w:rFonts w:asciiTheme="minorHAnsi" w:hAnsiTheme="minorHAnsi" w:cstheme="minorHAnsi"/>
          <w:iCs/>
        </w:rPr>
        <w:tab/>
      </w:r>
      <w:r w:rsidR="001A6A0C">
        <w:rPr>
          <w:rFonts w:asciiTheme="minorHAnsi" w:hAnsiTheme="minorHAnsi" w:cstheme="minorHAnsi"/>
          <w:iCs/>
        </w:rPr>
        <w:tab/>
      </w:r>
      <w:r w:rsidR="001A6A0C">
        <w:rPr>
          <w:rFonts w:asciiTheme="minorHAnsi" w:hAnsiTheme="minorHAnsi" w:cstheme="minorHAnsi"/>
          <w:iCs/>
        </w:rPr>
        <w:tab/>
        <w:t>(2.3)</w:t>
      </w:r>
    </w:p>
    <w:p w14:paraId="070FED8B" w14:textId="370E2276" w:rsidR="001A6A0C" w:rsidRPr="003A6345" w:rsidRDefault="00BC208B" w:rsidP="001A6A0C">
      <w:pPr>
        <w:pStyle w:val="NormalWeb"/>
        <w:spacing w:before="120" w:beforeAutospacing="0" w:after="120" w:afterAutospacing="0"/>
        <w:jc w:val="both"/>
        <w:rPr>
          <w:rFonts w:ascii="Arial Narrow" w:hAnsi="Arial Narrow"/>
          <w:iCs/>
          <w:color w:val="000000"/>
        </w:rPr>
      </w:pPr>
      <m:oMath>
        <m:sSub>
          <m:sSubPr>
            <m:ctrlPr>
              <w:rPr>
                <w:rFonts w:ascii="Cambria Math" w:hAnsi="Cambria Math"/>
                <w:i/>
                <w:color w:val="000000"/>
              </w:rPr>
            </m:ctrlPr>
          </m:sSubPr>
          <m:e>
            <m:r>
              <w:rPr>
                <w:rFonts w:ascii="Cambria Math" w:hAnsi="Cambria Math"/>
                <w:color w:val="000000"/>
              </w:rPr>
              <m:t>Τ</m:t>
            </m:r>
          </m:e>
          <m:sub>
            <m:r>
              <w:rPr>
                <w:rFonts w:ascii="Cambria Math" w:hAnsi="Cambria Math"/>
                <w:color w:val="000000"/>
              </w:rPr>
              <m:t>g</m:t>
            </m:r>
          </m:sub>
        </m:sSub>
        <m:r>
          <w:rPr>
            <w:rFonts w:ascii="Cambria Math" w:hAnsi="Cambria Math"/>
            <w:color w:val="000000"/>
          </w:rPr>
          <m:t>=</m:t>
        </m:r>
        <m:d>
          <m:dPr>
            <m:begChr m:val="{"/>
            <m:endChr m:val=""/>
            <m:ctrlPr>
              <w:rPr>
                <w:rFonts w:ascii="Cambria Math" w:hAnsi="Cambria Math"/>
                <w:i/>
                <w:color w:val="000000"/>
              </w:rPr>
            </m:ctrlPr>
          </m:dPr>
          <m:e>
            <m:eqArr>
              <m:eqArrPr>
                <m:ctrlPr>
                  <w:rPr>
                    <w:rFonts w:ascii="Cambria Math" w:hAnsi="Cambria Math"/>
                    <w:i/>
                    <w:color w:val="000000"/>
                  </w:rPr>
                </m:ctrlPr>
              </m:eqArrPr>
              <m:e>
                <m:d>
                  <m:dPr>
                    <m:begChr m:val="⌊"/>
                    <m:endChr m:val="⌋"/>
                    <m:ctrlPr>
                      <w:rPr>
                        <w:rFonts w:ascii="Cambria Math" w:hAnsi="Cambria Math"/>
                        <w:i/>
                        <w:color w:val="000000"/>
                      </w:rPr>
                    </m:ctrlPr>
                  </m:dPr>
                  <m:e>
                    <m:sSub>
                      <m:sSubPr>
                        <m:ctrlPr>
                          <w:rPr>
                            <w:rFonts w:ascii="Cambria Math" w:hAnsi="Cambria Math"/>
                            <w:i/>
                            <w:color w:val="000000"/>
                          </w:rPr>
                        </m:ctrlPr>
                      </m:sSubPr>
                      <m:e>
                        <m:r>
                          <w:rPr>
                            <w:rFonts w:ascii="Cambria Math" w:hAnsi="Cambria Math"/>
                            <w:color w:val="000000"/>
                          </w:rPr>
                          <m:t>P</m:t>
                        </m:r>
                      </m:e>
                      <m:sub>
                        <m:r>
                          <w:rPr>
                            <w:rFonts w:ascii="Cambria Math" w:hAnsi="Cambria Math"/>
                            <w:color w:val="000000"/>
                          </w:rPr>
                          <m:t>g</m:t>
                        </m:r>
                      </m:sub>
                    </m:sSub>
                  </m:e>
                </m:d>
                <m:r>
                  <w:rPr>
                    <w:rFonts w:ascii="Cambria Math" w:hAnsi="Cambria Math"/>
                    <w:color w:val="000000"/>
                  </w:rPr>
                  <m:t xml:space="preserve">,         si </m:t>
                </m:r>
                <m:sSub>
                  <m:sSubPr>
                    <m:ctrlPr>
                      <w:rPr>
                        <w:rFonts w:ascii="Cambria Math" w:hAnsi="Cambria Math"/>
                        <w:i/>
                        <w:color w:val="000000"/>
                      </w:rPr>
                    </m:ctrlPr>
                  </m:sSubPr>
                  <m:e>
                    <m:r>
                      <w:rPr>
                        <w:rFonts w:ascii="Cambria Math" w:hAnsi="Cambria Math"/>
                        <w:color w:val="000000"/>
                      </w:rPr>
                      <m:t>P</m:t>
                    </m:r>
                  </m:e>
                  <m:sub>
                    <m:r>
                      <w:rPr>
                        <w:rFonts w:ascii="Cambria Math" w:hAnsi="Cambria Math"/>
                        <w:color w:val="000000"/>
                      </w:rPr>
                      <m:t>g</m:t>
                    </m:r>
                  </m:sub>
                </m:sSub>
                <m:r>
                  <w:rPr>
                    <w:rFonts w:ascii="Cambria Math" w:hAnsi="Cambria Math"/>
                    <w:color w:val="000000"/>
                  </w:rPr>
                  <m:t>-</m:t>
                </m:r>
                <m:d>
                  <m:dPr>
                    <m:begChr m:val="⌊"/>
                    <m:endChr m:val="⌋"/>
                    <m:ctrlPr>
                      <w:rPr>
                        <w:rFonts w:ascii="Cambria Math" w:hAnsi="Cambria Math"/>
                        <w:i/>
                        <w:color w:val="000000"/>
                      </w:rPr>
                    </m:ctrlPr>
                  </m:dPr>
                  <m:e>
                    <m:sSub>
                      <m:sSubPr>
                        <m:ctrlPr>
                          <w:rPr>
                            <w:rFonts w:ascii="Cambria Math" w:hAnsi="Cambria Math"/>
                            <w:i/>
                            <w:color w:val="000000"/>
                          </w:rPr>
                        </m:ctrlPr>
                      </m:sSubPr>
                      <m:e>
                        <m:r>
                          <w:rPr>
                            <w:rFonts w:ascii="Cambria Math" w:hAnsi="Cambria Math"/>
                            <w:color w:val="000000"/>
                          </w:rPr>
                          <m:t>P</m:t>
                        </m:r>
                      </m:e>
                      <m:sub>
                        <m:r>
                          <w:rPr>
                            <w:rFonts w:ascii="Cambria Math" w:hAnsi="Cambria Math"/>
                            <w:color w:val="000000"/>
                          </w:rPr>
                          <m:t>g</m:t>
                        </m:r>
                      </m:sub>
                    </m:sSub>
                  </m:e>
                </m:d>
                <m:r>
                  <w:rPr>
                    <w:rFonts w:ascii="Cambria Math" w:hAnsi="Cambria Math"/>
                    <w:color w:val="000000"/>
                  </w:rPr>
                  <m:t xml:space="preserve">&lt;0.5 </m:t>
                </m:r>
              </m:e>
              <m:e>
                <m:d>
                  <m:dPr>
                    <m:begChr m:val="⌈"/>
                    <m:endChr m:val="⌉"/>
                    <m:ctrlPr>
                      <w:rPr>
                        <w:rFonts w:ascii="Cambria Math" w:hAnsi="Cambria Math"/>
                        <w:i/>
                        <w:color w:val="000000"/>
                      </w:rPr>
                    </m:ctrlPr>
                  </m:dPr>
                  <m:e>
                    <m:sSub>
                      <m:sSubPr>
                        <m:ctrlPr>
                          <w:rPr>
                            <w:rFonts w:ascii="Cambria Math" w:hAnsi="Cambria Math"/>
                            <w:i/>
                            <w:color w:val="000000"/>
                          </w:rPr>
                        </m:ctrlPr>
                      </m:sSubPr>
                      <m:e>
                        <m:r>
                          <w:rPr>
                            <w:rFonts w:ascii="Cambria Math" w:hAnsi="Cambria Math"/>
                            <w:color w:val="000000"/>
                          </w:rPr>
                          <m:t>P</m:t>
                        </m:r>
                      </m:e>
                      <m:sub>
                        <m:r>
                          <w:rPr>
                            <w:rFonts w:ascii="Cambria Math" w:hAnsi="Cambria Math"/>
                            <w:color w:val="000000"/>
                          </w:rPr>
                          <m:t>g</m:t>
                        </m:r>
                      </m:sub>
                    </m:sSub>
                  </m:e>
                </m:d>
                <m:r>
                  <w:rPr>
                    <w:rFonts w:ascii="Cambria Math" w:hAnsi="Cambria Math"/>
                    <w:color w:val="000000"/>
                  </w:rPr>
                  <m:t>,                  en otro caso</m:t>
                </m:r>
              </m:e>
            </m:eqArr>
          </m:e>
        </m:d>
      </m:oMath>
      <w:r w:rsidR="001A6A0C">
        <w:rPr>
          <w:rFonts w:ascii="Arial Narrow" w:hAnsi="Arial Narrow"/>
          <w:i/>
          <w:color w:val="000000"/>
        </w:rPr>
        <w:tab/>
      </w:r>
      <w:r w:rsidR="001A6A0C">
        <w:rPr>
          <w:rFonts w:ascii="Arial Narrow" w:hAnsi="Arial Narrow"/>
          <w:i/>
          <w:color w:val="000000"/>
        </w:rPr>
        <w:tab/>
      </w:r>
      <w:r w:rsidR="001A6A0C">
        <w:rPr>
          <w:rFonts w:ascii="Arial Narrow" w:hAnsi="Arial Narrow"/>
          <w:i/>
          <w:color w:val="000000"/>
        </w:rPr>
        <w:tab/>
      </w:r>
      <w:r w:rsidR="001A6A0C">
        <w:rPr>
          <w:rFonts w:ascii="Arial Narrow" w:hAnsi="Arial Narrow"/>
          <w:i/>
          <w:color w:val="000000"/>
        </w:rPr>
        <w:tab/>
      </w:r>
      <w:r w:rsidR="001A6A0C">
        <w:rPr>
          <w:rFonts w:ascii="Arial Narrow" w:hAnsi="Arial Narrow"/>
          <w:iCs/>
          <w:color w:val="000000"/>
        </w:rPr>
        <w:t>(2.4)</w:t>
      </w:r>
    </w:p>
    <w:p w14:paraId="6F3FEAAB" w14:textId="77777777" w:rsidR="00F90DFD" w:rsidRDefault="00F90DFD" w:rsidP="008D2AE7">
      <w:pPr>
        <w:autoSpaceDE w:val="0"/>
        <w:autoSpaceDN w:val="0"/>
        <w:adjustRightInd w:val="0"/>
        <w:spacing w:after="120"/>
        <w:jc w:val="both"/>
        <w:rPr>
          <w:rFonts w:asciiTheme="minorHAnsi" w:hAnsiTheme="minorHAnsi" w:cstheme="minorHAnsi"/>
          <w:color w:val="000000"/>
        </w:rPr>
      </w:pPr>
    </w:p>
    <w:p w14:paraId="053F9E7C" w14:textId="6E014A10" w:rsidR="00274073" w:rsidRDefault="00274073" w:rsidP="008D2AE7">
      <w:pPr>
        <w:autoSpaceDE w:val="0"/>
        <w:autoSpaceDN w:val="0"/>
        <w:adjustRightInd w:val="0"/>
        <w:spacing w:after="120"/>
        <w:jc w:val="both"/>
        <w:rPr>
          <w:rFonts w:asciiTheme="minorHAnsi" w:hAnsiTheme="minorHAnsi" w:cstheme="minorHAnsi"/>
          <w:color w:val="000000"/>
        </w:rPr>
      </w:pPr>
      <w:r w:rsidRPr="002627D7">
        <w:rPr>
          <w:rFonts w:asciiTheme="minorHAnsi" w:hAnsiTheme="minorHAnsi" w:cstheme="minorHAnsi"/>
          <w:color w:val="000000"/>
        </w:rPr>
        <w:t>Donde,</w:t>
      </w:r>
    </w:p>
    <w:p w14:paraId="4F879625" w14:textId="1E79C02B" w:rsidR="00A1059C" w:rsidRPr="008D2AE7" w:rsidRDefault="00BC208B" w:rsidP="006C0E40">
      <w:pPr>
        <w:autoSpaceDE w:val="0"/>
        <w:autoSpaceDN w:val="0"/>
        <w:adjustRightInd w:val="0"/>
        <w:jc w:val="both"/>
        <w:rPr>
          <w:rFonts w:asciiTheme="minorHAnsi" w:eastAsiaTheme="minorEastAsia" w:hAnsiTheme="minorHAnsi" w:cstheme="minorHAnsi"/>
          <w:lang w:val="es-MX"/>
        </w:rPr>
      </w:pPr>
      <m:oMath>
        <m:sSub>
          <m:sSubPr>
            <m:ctrlPr>
              <w:rPr>
                <w:rFonts w:ascii="Cambria Math" w:hAnsi="Cambria Math"/>
                <w:i/>
                <w:color w:val="000000"/>
              </w:rPr>
            </m:ctrlPr>
          </m:sSubPr>
          <m:e>
            <m:r>
              <w:rPr>
                <w:rFonts w:ascii="Cambria Math" w:hAnsi="Cambria Math"/>
                <w:color w:val="000000"/>
              </w:rPr>
              <m:t>Τ</m:t>
            </m:r>
          </m:e>
          <m:sub>
            <m:r>
              <w:rPr>
                <w:rFonts w:ascii="Cambria Math" w:hAnsi="Cambria Math"/>
                <w:color w:val="000000"/>
              </w:rPr>
              <m:t>g</m:t>
            </m:r>
          </m:sub>
        </m:sSub>
      </m:oMath>
      <w:r w:rsidR="00A1059C" w:rsidRPr="008D2AE7">
        <w:rPr>
          <w:rFonts w:asciiTheme="minorHAnsi" w:eastAsiaTheme="minorEastAsia" w:hAnsiTheme="minorHAnsi" w:cstheme="minorHAnsi"/>
          <w:lang w:val="es-MX"/>
        </w:rPr>
        <w:t xml:space="preserve">, </w:t>
      </w:r>
      <w:r w:rsidR="00146B0B" w:rsidRPr="008D2AE7">
        <w:rPr>
          <w:rFonts w:asciiTheme="minorHAnsi" w:eastAsiaTheme="minorEastAsia" w:hAnsiTheme="minorHAnsi" w:cstheme="minorHAnsi"/>
          <w:lang w:val="es-MX"/>
        </w:rPr>
        <w:t xml:space="preserve">plazo </w:t>
      </w:r>
      <w:r w:rsidR="00BD7D88" w:rsidRPr="008D2AE7">
        <w:rPr>
          <w:rFonts w:asciiTheme="minorHAnsi" w:eastAsiaTheme="minorEastAsia" w:hAnsiTheme="minorHAnsi" w:cstheme="minorHAnsi"/>
          <w:lang w:val="es-MX"/>
        </w:rPr>
        <w:t xml:space="preserve">en meses </w:t>
      </w:r>
      <w:r w:rsidR="00146B0B" w:rsidRPr="008D2AE7">
        <w:rPr>
          <w:rFonts w:asciiTheme="minorHAnsi" w:eastAsiaTheme="minorEastAsia" w:hAnsiTheme="minorHAnsi" w:cstheme="minorHAnsi"/>
          <w:lang w:val="es-MX"/>
        </w:rPr>
        <w:t>para</w:t>
      </w:r>
      <w:r w:rsidR="00BD7D88" w:rsidRPr="008D2AE7">
        <w:rPr>
          <w:rFonts w:asciiTheme="minorHAnsi" w:eastAsiaTheme="minorEastAsia" w:hAnsiTheme="minorHAnsi" w:cstheme="minorHAnsi"/>
          <w:lang w:val="es-MX"/>
        </w:rPr>
        <w:t xml:space="preserve"> </w:t>
      </w:r>
      <w:r w:rsidR="00AC7A25">
        <w:rPr>
          <w:rFonts w:asciiTheme="minorHAnsi" w:eastAsiaTheme="minorEastAsia" w:hAnsiTheme="minorHAnsi" w:cstheme="minorHAnsi"/>
          <w:lang w:val="es-MX"/>
        </w:rPr>
        <w:t>las entidades d</w:t>
      </w:r>
      <w:r w:rsidR="00BD7D88" w:rsidRPr="008D2AE7">
        <w:rPr>
          <w:rFonts w:asciiTheme="minorHAnsi" w:eastAsiaTheme="minorEastAsia" w:hAnsiTheme="minorHAnsi" w:cstheme="minorHAnsi"/>
          <w:lang w:val="es-MX"/>
        </w:rPr>
        <w:t xml:space="preserve">el grupo </w:t>
      </w:r>
      <m:oMath>
        <m:r>
          <w:rPr>
            <w:rFonts w:ascii="Cambria Math" w:eastAsiaTheme="minorEastAsia" w:hAnsi="Cambria Math" w:cstheme="minorHAnsi"/>
            <w:lang w:val="es-MX"/>
          </w:rPr>
          <m:t>g</m:t>
        </m:r>
      </m:oMath>
    </w:p>
    <w:p w14:paraId="1F97FC3C" w14:textId="0A2E4B41" w:rsidR="00A1059C" w:rsidRDefault="00BC208B" w:rsidP="006C0E40">
      <w:pPr>
        <w:autoSpaceDE w:val="0"/>
        <w:autoSpaceDN w:val="0"/>
        <w:adjustRightInd w:val="0"/>
        <w:jc w:val="both"/>
        <w:rPr>
          <w:rFonts w:asciiTheme="minorHAnsi" w:eastAsiaTheme="minorEastAsia" w:hAnsiTheme="minorHAnsi" w:cstheme="minorHAnsi"/>
          <w:lang w:val="es-MX"/>
        </w:rPr>
      </w:pPr>
      <m:oMath>
        <m:sSub>
          <m:sSubPr>
            <m:ctrlPr>
              <w:rPr>
                <w:rFonts w:ascii="Cambria Math" w:eastAsiaTheme="minorEastAsia" w:hAnsi="Cambria Math" w:cstheme="minorHAnsi"/>
                <w:lang w:val="es-MX"/>
              </w:rPr>
            </m:ctrlPr>
          </m:sSubPr>
          <m:e>
            <m:r>
              <w:rPr>
                <w:rFonts w:ascii="Cambria Math" w:eastAsiaTheme="minorEastAsia" w:hAnsi="Cambria Math" w:cstheme="minorHAnsi"/>
                <w:lang w:val="es-MX"/>
              </w:rPr>
              <m:t>P</m:t>
            </m:r>
          </m:e>
          <m:sub>
            <m:r>
              <m:rPr>
                <m:sty m:val="p"/>
              </m:rPr>
              <w:rPr>
                <w:rFonts w:ascii="Cambria Math" w:eastAsiaTheme="minorEastAsia" w:hAnsi="Cambria Math" w:cstheme="minorHAnsi"/>
                <w:lang w:val="es-MX"/>
              </w:rPr>
              <m:t>g</m:t>
            </m:r>
          </m:sub>
        </m:sSub>
      </m:oMath>
      <w:r w:rsidR="00A1059C" w:rsidRPr="008D2AE7">
        <w:rPr>
          <w:rFonts w:asciiTheme="minorHAnsi" w:eastAsiaTheme="minorEastAsia" w:hAnsiTheme="minorHAnsi" w:cstheme="minorHAnsi"/>
          <w:lang w:val="es-MX"/>
        </w:rPr>
        <w:t xml:space="preserve">, </w:t>
      </w:r>
      <w:r w:rsidR="00E87FF0" w:rsidRPr="008D2AE7">
        <w:rPr>
          <w:rFonts w:asciiTheme="minorHAnsi" w:eastAsiaTheme="minorEastAsia" w:hAnsiTheme="minorHAnsi" w:cstheme="minorHAnsi"/>
          <w:lang w:val="es-MX"/>
        </w:rPr>
        <w:t xml:space="preserve">plazo en meses (sin redondeo) para </w:t>
      </w:r>
      <w:r w:rsidR="00AC7A25">
        <w:rPr>
          <w:rFonts w:asciiTheme="minorHAnsi" w:eastAsiaTheme="minorEastAsia" w:hAnsiTheme="minorHAnsi" w:cstheme="minorHAnsi"/>
          <w:lang w:val="es-MX"/>
        </w:rPr>
        <w:t>las entidades d</w:t>
      </w:r>
      <w:r w:rsidR="00E87FF0" w:rsidRPr="008D2AE7">
        <w:rPr>
          <w:rFonts w:asciiTheme="minorHAnsi" w:eastAsiaTheme="minorEastAsia" w:hAnsiTheme="minorHAnsi" w:cstheme="minorHAnsi"/>
          <w:lang w:val="es-MX"/>
        </w:rPr>
        <w:t xml:space="preserve">el grupo </w:t>
      </w:r>
      <m:oMath>
        <m:r>
          <w:rPr>
            <w:rFonts w:ascii="Cambria Math" w:eastAsiaTheme="minorEastAsia" w:hAnsi="Cambria Math" w:cstheme="minorHAnsi"/>
            <w:lang w:val="es-MX"/>
          </w:rPr>
          <m:t>g</m:t>
        </m:r>
      </m:oMath>
    </w:p>
    <w:p w14:paraId="67EEB170" w14:textId="4E8870E9" w:rsidR="00306774" w:rsidRDefault="00BC208B" w:rsidP="00306774">
      <w:pPr>
        <w:autoSpaceDE w:val="0"/>
        <w:autoSpaceDN w:val="0"/>
        <w:adjustRightInd w:val="0"/>
        <w:jc w:val="both"/>
        <w:rPr>
          <w:rFonts w:asciiTheme="minorHAnsi" w:eastAsiaTheme="minorEastAsia" w:hAnsiTheme="minorHAnsi" w:cstheme="minorHAnsi"/>
          <w:lang w:val="es-MX"/>
        </w:rPr>
      </w:pPr>
      <m:oMath>
        <m:sSub>
          <m:sSubPr>
            <m:ctrlPr>
              <w:rPr>
                <w:rFonts w:ascii="Cambria Math" w:eastAsiaTheme="minorEastAsia" w:hAnsi="Cambria Math" w:cstheme="minorHAnsi"/>
                <w:lang w:val="es-MX"/>
              </w:rPr>
            </m:ctrlPr>
          </m:sSubPr>
          <m:e>
            <m:acc>
              <m:accPr>
                <m:chr m:val="̃"/>
                <m:ctrlPr>
                  <w:rPr>
                    <w:rFonts w:ascii="Cambria Math" w:eastAsiaTheme="minorEastAsia" w:hAnsi="Cambria Math" w:cstheme="minorHAnsi"/>
                    <w:i/>
                    <w:lang w:val="es-MX"/>
                  </w:rPr>
                </m:ctrlPr>
              </m:accPr>
              <m:e>
                <m:r>
                  <w:rPr>
                    <w:rFonts w:ascii="Cambria Math" w:eastAsiaTheme="minorEastAsia" w:hAnsi="Cambria Math" w:cstheme="minorHAnsi"/>
                    <w:lang w:val="es-MX"/>
                  </w:rPr>
                  <m:t>Q</m:t>
                </m:r>
              </m:e>
            </m:acc>
          </m:e>
          <m:sub>
            <m:r>
              <m:rPr>
                <m:sty m:val="p"/>
              </m:rPr>
              <w:rPr>
                <w:rFonts w:ascii="Cambria Math" w:eastAsiaTheme="minorEastAsia" w:hAnsi="Cambria Math" w:cstheme="minorHAnsi"/>
                <w:lang w:val="es-MX"/>
              </w:rPr>
              <m:t>g</m:t>
            </m:r>
          </m:sub>
        </m:sSub>
      </m:oMath>
      <w:r w:rsidR="00306774" w:rsidRPr="008D2AE7">
        <w:rPr>
          <w:rFonts w:asciiTheme="minorHAnsi" w:eastAsiaTheme="minorEastAsia" w:hAnsiTheme="minorHAnsi" w:cstheme="minorHAnsi"/>
          <w:lang w:val="es-MX"/>
        </w:rPr>
        <w:t xml:space="preserve">, </w:t>
      </w:r>
      <w:r w:rsidR="00306774">
        <w:rPr>
          <w:rFonts w:asciiTheme="minorHAnsi" w:eastAsiaTheme="minorEastAsia" w:hAnsiTheme="minorHAnsi" w:cstheme="minorHAnsi"/>
          <w:lang w:val="es-MX"/>
        </w:rPr>
        <w:t>mediana del número de trámites de las entidades d</w:t>
      </w:r>
      <w:r w:rsidR="00306774" w:rsidRPr="008D2AE7">
        <w:rPr>
          <w:rFonts w:asciiTheme="minorHAnsi" w:eastAsiaTheme="minorEastAsia" w:hAnsiTheme="minorHAnsi" w:cstheme="minorHAnsi"/>
          <w:lang w:val="es-MX"/>
        </w:rPr>
        <w:t xml:space="preserve">el grupo </w:t>
      </w:r>
      <m:oMath>
        <m:r>
          <w:rPr>
            <w:rFonts w:ascii="Cambria Math" w:eastAsiaTheme="minorEastAsia" w:hAnsi="Cambria Math" w:cstheme="minorHAnsi"/>
            <w:lang w:val="es-MX"/>
          </w:rPr>
          <m:t>g</m:t>
        </m:r>
      </m:oMath>
    </w:p>
    <w:p w14:paraId="677BDD2E" w14:textId="5CB7978D" w:rsidR="007A0C53" w:rsidRDefault="00BC208B" w:rsidP="007A0C53">
      <w:pPr>
        <w:autoSpaceDE w:val="0"/>
        <w:autoSpaceDN w:val="0"/>
        <w:adjustRightInd w:val="0"/>
        <w:jc w:val="both"/>
        <w:rPr>
          <w:rFonts w:asciiTheme="minorHAnsi" w:eastAsiaTheme="minorEastAsia" w:hAnsiTheme="minorHAnsi" w:cstheme="minorHAnsi"/>
          <w:lang w:val="es-MX"/>
        </w:rPr>
      </w:pPr>
      <m:oMath>
        <m:sSub>
          <m:sSubPr>
            <m:ctrlPr>
              <w:rPr>
                <w:rFonts w:ascii="Cambria Math" w:eastAsiaTheme="minorEastAsia" w:hAnsi="Cambria Math" w:cstheme="minorHAnsi"/>
                <w:lang w:val="es-MX"/>
              </w:rPr>
            </m:ctrlPr>
          </m:sSubPr>
          <m:e>
            <m:r>
              <w:rPr>
                <w:rFonts w:ascii="Cambria Math" w:eastAsiaTheme="minorEastAsia" w:hAnsi="Cambria Math" w:cstheme="minorHAnsi"/>
                <w:lang w:val="es-MX"/>
              </w:rPr>
              <m:t>r</m:t>
            </m:r>
          </m:e>
          <m:sub>
            <m:r>
              <m:rPr>
                <m:sty m:val="p"/>
              </m:rPr>
              <w:rPr>
                <w:rFonts w:ascii="Cambria Math" w:eastAsiaTheme="minorEastAsia" w:hAnsi="Cambria Math" w:cstheme="minorHAnsi"/>
                <w:lang w:val="es-MX"/>
              </w:rPr>
              <m:t>g</m:t>
            </m:r>
          </m:sub>
        </m:sSub>
      </m:oMath>
      <w:r w:rsidR="007A0C53" w:rsidRPr="008D2AE7">
        <w:rPr>
          <w:rFonts w:asciiTheme="minorHAnsi" w:eastAsiaTheme="minorEastAsia" w:hAnsiTheme="minorHAnsi" w:cstheme="minorHAnsi"/>
          <w:lang w:val="es-MX"/>
        </w:rPr>
        <w:t xml:space="preserve">, </w:t>
      </w:r>
      <w:r w:rsidR="007A0C53">
        <w:rPr>
          <w:rFonts w:asciiTheme="minorHAnsi" w:eastAsiaTheme="minorEastAsia" w:hAnsiTheme="minorHAnsi" w:cstheme="minorHAnsi"/>
          <w:lang w:val="es-MX"/>
        </w:rPr>
        <w:t xml:space="preserve">factor </w:t>
      </w:r>
      <w:r w:rsidR="00632C11">
        <w:rPr>
          <w:rFonts w:asciiTheme="minorHAnsi" w:eastAsiaTheme="minorEastAsia" w:hAnsiTheme="minorHAnsi" w:cstheme="minorHAnsi"/>
          <w:lang w:val="es-MX"/>
        </w:rPr>
        <w:t>que representa la tasa de aprendizaje y la evolución tecnológica a través del tiempo</w:t>
      </w:r>
      <w:r w:rsidR="009837B8">
        <w:rPr>
          <w:rFonts w:asciiTheme="minorHAnsi" w:eastAsiaTheme="minorEastAsia" w:hAnsiTheme="minorHAnsi" w:cstheme="minorHAnsi"/>
          <w:lang w:val="es-MX"/>
        </w:rPr>
        <w:t xml:space="preserve"> d</w:t>
      </w:r>
      <w:r w:rsidR="009837B8" w:rsidRPr="008D2AE7">
        <w:rPr>
          <w:rFonts w:asciiTheme="minorHAnsi" w:eastAsiaTheme="minorEastAsia" w:hAnsiTheme="minorHAnsi" w:cstheme="minorHAnsi"/>
          <w:lang w:val="es-MX"/>
        </w:rPr>
        <w:t xml:space="preserve">el grupo </w:t>
      </w:r>
      <m:oMath>
        <m:r>
          <w:rPr>
            <w:rFonts w:ascii="Cambria Math" w:eastAsiaTheme="minorEastAsia" w:hAnsi="Cambria Math" w:cstheme="minorHAnsi"/>
            <w:lang w:val="es-MX"/>
          </w:rPr>
          <m:t>g</m:t>
        </m:r>
      </m:oMath>
    </w:p>
    <w:p w14:paraId="3038651D" w14:textId="727ACD72" w:rsidR="00166605" w:rsidRDefault="00BC208B" w:rsidP="00166605">
      <w:pPr>
        <w:autoSpaceDE w:val="0"/>
        <w:autoSpaceDN w:val="0"/>
        <w:adjustRightInd w:val="0"/>
        <w:jc w:val="both"/>
        <w:rPr>
          <w:rFonts w:asciiTheme="minorHAnsi" w:eastAsiaTheme="minorEastAsia" w:hAnsiTheme="minorHAnsi" w:cstheme="minorHAnsi"/>
          <w:lang w:val="es-MX"/>
        </w:rPr>
      </w:pPr>
      <m:oMath>
        <m:sSub>
          <m:sSubPr>
            <m:ctrlPr>
              <w:rPr>
                <w:rFonts w:ascii="Cambria Math" w:eastAsiaTheme="minorEastAsia" w:hAnsi="Cambria Math" w:cstheme="minorHAnsi"/>
                <w:lang w:val="es-MX"/>
              </w:rPr>
            </m:ctrlPr>
          </m:sSubPr>
          <m:e>
            <m:r>
              <w:rPr>
                <w:rFonts w:ascii="Cambria Math" w:eastAsiaTheme="minorEastAsia" w:hAnsi="Cambria Math" w:cstheme="minorHAnsi"/>
                <w:lang w:val="es-MX"/>
              </w:rPr>
              <m:t>t</m:t>
            </m:r>
          </m:e>
          <m:sub>
            <m:r>
              <m:rPr>
                <m:sty m:val="p"/>
              </m:rPr>
              <w:rPr>
                <w:rFonts w:ascii="Cambria Math" w:eastAsiaTheme="minorEastAsia" w:hAnsi="Cambria Math" w:cstheme="minorHAnsi"/>
                <w:lang w:val="es-MX"/>
              </w:rPr>
              <m:t>g</m:t>
            </m:r>
          </m:sub>
        </m:sSub>
      </m:oMath>
      <w:r w:rsidR="00166605" w:rsidRPr="008D2AE7">
        <w:rPr>
          <w:rFonts w:asciiTheme="minorHAnsi" w:eastAsiaTheme="minorEastAsia" w:hAnsiTheme="minorHAnsi" w:cstheme="minorHAnsi"/>
          <w:lang w:val="es-MX"/>
        </w:rPr>
        <w:t xml:space="preserve">, </w:t>
      </w:r>
      <w:r w:rsidR="00166605">
        <w:rPr>
          <w:rFonts w:asciiTheme="minorHAnsi" w:eastAsiaTheme="minorEastAsia" w:hAnsiTheme="minorHAnsi" w:cstheme="minorHAnsi"/>
          <w:lang w:val="es-MX"/>
        </w:rPr>
        <w:t xml:space="preserve">tiempo </w:t>
      </w:r>
      <w:r w:rsidR="00166605" w:rsidRPr="008D2AE7">
        <w:rPr>
          <w:rFonts w:asciiTheme="minorHAnsi" w:eastAsiaTheme="minorEastAsia" w:hAnsiTheme="minorHAnsi" w:cstheme="minorHAnsi"/>
          <w:lang w:val="es-MX"/>
        </w:rPr>
        <w:t xml:space="preserve">en meses </w:t>
      </w:r>
      <w:r w:rsidR="00166605">
        <w:rPr>
          <w:rFonts w:asciiTheme="minorHAnsi" w:eastAsiaTheme="minorEastAsia" w:hAnsiTheme="minorHAnsi" w:cstheme="minorHAnsi"/>
          <w:lang w:val="es-MX"/>
        </w:rPr>
        <w:t xml:space="preserve">de digitalización/automatización </w:t>
      </w:r>
      <w:r w:rsidR="00166605" w:rsidRPr="008D2AE7">
        <w:rPr>
          <w:rFonts w:asciiTheme="minorHAnsi" w:eastAsiaTheme="minorEastAsia" w:hAnsiTheme="minorHAnsi" w:cstheme="minorHAnsi"/>
          <w:lang w:val="es-MX"/>
        </w:rPr>
        <w:t xml:space="preserve">para </w:t>
      </w:r>
      <w:r w:rsidR="00166605">
        <w:rPr>
          <w:rFonts w:asciiTheme="minorHAnsi" w:eastAsiaTheme="minorEastAsia" w:hAnsiTheme="minorHAnsi" w:cstheme="minorHAnsi"/>
          <w:lang w:val="es-MX"/>
        </w:rPr>
        <w:t>las entidades d</w:t>
      </w:r>
      <w:r w:rsidR="00166605" w:rsidRPr="008D2AE7">
        <w:rPr>
          <w:rFonts w:asciiTheme="minorHAnsi" w:eastAsiaTheme="minorEastAsia" w:hAnsiTheme="minorHAnsi" w:cstheme="minorHAnsi"/>
          <w:lang w:val="es-MX"/>
        </w:rPr>
        <w:t xml:space="preserve">el grupo </w:t>
      </w:r>
      <m:oMath>
        <m:r>
          <w:rPr>
            <w:rFonts w:ascii="Cambria Math" w:eastAsiaTheme="minorEastAsia" w:hAnsi="Cambria Math" w:cstheme="minorHAnsi"/>
            <w:lang w:val="es-MX"/>
          </w:rPr>
          <m:t>g</m:t>
        </m:r>
      </m:oMath>
    </w:p>
    <w:p w14:paraId="50E949F6" w14:textId="11611265" w:rsidR="00A1059C" w:rsidRPr="008D2AE7" w:rsidRDefault="00BC208B" w:rsidP="006C0E40">
      <w:pPr>
        <w:autoSpaceDE w:val="0"/>
        <w:autoSpaceDN w:val="0"/>
        <w:adjustRightInd w:val="0"/>
        <w:jc w:val="both"/>
        <w:rPr>
          <w:rFonts w:asciiTheme="minorHAnsi" w:eastAsiaTheme="minorEastAsia" w:hAnsiTheme="minorHAnsi" w:cstheme="minorHAnsi"/>
          <w:lang w:val="es-MX"/>
        </w:rPr>
      </w:pPr>
      <m:oMath>
        <m:sSub>
          <m:sSubPr>
            <m:ctrlPr>
              <w:rPr>
                <w:rFonts w:ascii="Cambria Math" w:eastAsiaTheme="minorEastAsia" w:hAnsi="Cambria Math" w:cstheme="minorHAnsi"/>
                <w:lang w:val="es-MX"/>
              </w:rPr>
            </m:ctrlPr>
          </m:sSubPr>
          <m:e>
            <m:r>
              <w:rPr>
                <w:rFonts w:ascii="Cambria Math" w:eastAsiaTheme="minorEastAsia" w:hAnsi="Cambria Math" w:cstheme="minorHAnsi"/>
                <w:lang w:val="es-MX"/>
              </w:rPr>
              <m:t>t</m:t>
            </m:r>
          </m:e>
          <m:sub>
            <m:r>
              <m:rPr>
                <m:sty m:val="p"/>
              </m:rPr>
              <w:rPr>
                <w:rFonts w:ascii="Cambria Math" w:eastAsiaTheme="minorEastAsia" w:hAnsi="Cambria Math" w:cstheme="minorHAnsi"/>
                <w:lang w:val="es-MX"/>
              </w:rPr>
              <m:t>h</m:t>
            </m:r>
          </m:sub>
        </m:sSub>
      </m:oMath>
      <w:r w:rsidR="00A1059C" w:rsidRPr="008D2AE7">
        <w:rPr>
          <w:rFonts w:asciiTheme="minorHAnsi" w:eastAsiaTheme="minorEastAsia" w:hAnsiTheme="minorHAnsi" w:cstheme="minorHAnsi"/>
          <w:lang w:val="es-MX"/>
        </w:rPr>
        <w:t xml:space="preserve">, </w:t>
      </w:r>
      <w:r w:rsidR="00C874DD" w:rsidRPr="008D2AE7">
        <w:rPr>
          <w:rFonts w:asciiTheme="minorHAnsi" w:eastAsiaTheme="minorEastAsia" w:hAnsiTheme="minorHAnsi" w:cstheme="minorHAnsi"/>
          <w:lang w:val="es-MX"/>
        </w:rPr>
        <w:t>tiempo en meses de digitalización/automatización de un trámite para un escenario pesimista</w:t>
      </w:r>
    </w:p>
    <w:p w14:paraId="1598DA12" w14:textId="62A37BC5" w:rsidR="00A1059C" w:rsidRDefault="00BC208B" w:rsidP="006C0E40">
      <w:pPr>
        <w:autoSpaceDE w:val="0"/>
        <w:autoSpaceDN w:val="0"/>
        <w:adjustRightInd w:val="0"/>
        <w:jc w:val="both"/>
        <w:rPr>
          <w:rFonts w:asciiTheme="minorHAnsi" w:eastAsiaTheme="minorEastAsia" w:hAnsiTheme="minorHAnsi" w:cstheme="minorHAnsi"/>
          <w:lang w:val="es-MX"/>
        </w:rPr>
      </w:pPr>
      <m:oMath>
        <m:sSub>
          <m:sSubPr>
            <m:ctrlPr>
              <w:rPr>
                <w:rFonts w:ascii="Cambria Math" w:eastAsiaTheme="minorEastAsia" w:hAnsi="Cambria Math" w:cstheme="minorHAnsi"/>
                <w:lang w:val="es-MX"/>
              </w:rPr>
            </m:ctrlPr>
          </m:sSubPr>
          <m:e>
            <m:r>
              <w:rPr>
                <w:rFonts w:ascii="Cambria Math" w:eastAsiaTheme="minorEastAsia" w:hAnsi="Cambria Math" w:cstheme="minorHAnsi"/>
                <w:lang w:val="es-MX"/>
              </w:rPr>
              <m:t>t</m:t>
            </m:r>
          </m:e>
          <m:sub>
            <m:r>
              <m:rPr>
                <m:sty m:val="p"/>
              </m:rPr>
              <w:rPr>
                <w:rFonts w:ascii="Cambria Math" w:eastAsiaTheme="minorEastAsia" w:hAnsi="Cambria Math" w:cstheme="minorHAnsi"/>
                <w:lang w:val="es-MX"/>
              </w:rPr>
              <m:t>l</m:t>
            </m:r>
          </m:sub>
        </m:sSub>
      </m:oMath>
      <w:r w:rsidR="00A1059C" w:rsidRPr="008D2AE7">
        <w:rPr>
          <w:rFonts w:asciiTheme="minorHAnsi" w:eastAsiaTheme="minorEastAsia" w:hAnsiTheme="minorHAnsi" w:cstheme="minorHAnsi"/>
          <w:lang w:val="es-MX"/>
        </w:rPr>
        <w:t xml:space="preserve">, </w:t>
      </w:r>
      <w:r w:rsidR="00C874DD" w:rsidRPr="008D2AE7">
        <w:rPr>
          <w:rFonts w:asciiTheme="minorHAnsi" w:eastAsiaTheme="minorEastAsia" w:hAnsiTheme="minorHAnsi" w:cstheme="minorHAnsi"/>
          <w:lang w:val="es-MX"/>
        </w:rPr>
        <w:t>tiempo en meses de digitalización/automatización de un trámite para un escenario optimista</w:t>
      </w:r>
    </w:p>
    <w:p w14:paraId="2FD07A68" w14:textId="19A82610" w:rsidR="0021171F" w:rsidRDefault="00BC208B" w:rsidP="006C0E40">
      <w:pPr>
        <w:autoSpaceDE w:val="0"/>
        <w:autoSpaceDN w:val="0"/>
        <w:adjustRightInd w:val="0"/>
        <w:jc w:val="both"/>
        <w:rPr>
          <w:rFonts w:asciiTheme="minorHAnsi" w:eastAsiaTheme="minorEastAsia" w:hAnsiTheme="minorHAnsi" w:cstheme="minorHAnsi"/>
          <w:lang w:val="es-MX"/>
        </w:rPr>
      </w:pPr>
      <m:oMath>
        <m:sSub>
          <m:sSubPr>
            <m:ctrlPr>
              <w:rPr>
                <w:rFonts w:ascii="Cambria Math" w:eastAsiaTheme="minorEastAsia" w:hAnsi="Cambria Math" w:cstheme="minorHAnsi"/>
                <w:lang w:val="es-MX"/>
              </w:rPr>
            </m:ctrlPr>
          </m:sSubPr>
          <m:e>
            <m:r>
              <w:rPr>
                <w:rFonts w:ascii="Cambria Math" w:eastAsiaTheme="minorEastAsia" w:hAnsi="Cambria Math" w:cstheme="minorHAnsi"/>
                <w:lang w:val="es-MX"/>
              </w:rPr>
              <m:t>S</m:t>
            </m:r>
          </m:e>
          <m:sub>
            <m:r>
              <m:rPr>
                <m:sty m:val="p"/>
              </m:rPr>
              <w:rPr>
                <w:rFonts w:ascii="Cambria Math" w:eastAsiaTheme="minorEastAsia" w:hAnsi="Cambria Math" w:cstheme="minorHAnsi"/>
                <w:lang w:val="es-MX"/>
              </w:rPr>
              <m:t>g</m:t>
            </m:r>
          </m:sub>
        </m:sSub>
      </m:oMath>
      <w:r w:rsidR="0021171F" w:rsidRPr="008D2AE7">
        <w:rPr>
          <w:rFonts w:asciiTheme="minorHAnsi" w:eastAsiaTheme="minorEastAsia" w:hAnsiTheme="minorHAnsi" w:cstheme="minorHAnsi"/>
          <w:lang w:val="es-MX"/>
        </w:rPr>
        <w:t xml:space="preserve">, </w:t>
      </w:r>
      <w:r w:rsidR="00AC6C57">
        <w:rPr>
          <w:rFonts w:asciiTheme="minorHAnsi" w:eastAsiaTheme="minorEastAsia" w:hAnsiTheme="minorHAnsi" w:cstheme="minorHAnsi"/>
          <w:lang w:val="es-MX"/>
        </w:rPr>
        <w:t xml:space="preserve">índice sintético </w:t>
      </w:r>
      <w:r w:rsidR="00935D95">
        <w:rPr>
          <w:rFonts w:asciiTheme="minorHAnsi" w:eastAsiaTheme="minorEastAsia" w:hAnsiTheme="minorHAnsi" w:cstheme="minorHAnsi"/>
          <w:lang w:val="es-MX"/>
        </w:rPr>
        <w:t xml:space="preserve">para </w:t>
      </w:r>
      <w:r w:rsidR="00AC6C57">
        <w:rPr>
          <w:rFonts w:asciiTheme="minorHAnsi" w:eastAsiaTheme="minorEastAsia" w:hAnsiTheme="minorHAnsi" w:cstheme="minorHAnsi"/>
          <w:lang w:val="es-MX"/>
        </w:rPr>
        <w:t xml:space="preserve">las entidades que pertenecen al grupo </w:t>
      </w:r>
      <m:oMath>
        <m:r>
          <w:rPr>
            <w:rFonts w:ascii="Cambria Math" w:eastAsiaTheme="minorEastAsia" w:hAnsi="Cambria Math" w:cstheme="minorHAnsi"/>
            <w:lang w:val="es-MX"/>
          </w:rPr>
          <m:t>g</m:t>
        </m:r>
      </m:oMath>
    </w:p>
    <w:p w14:paraId="6BF4BCE6" w14:textId="7EBDDFCC" w:rsidR="0021171F" w:rsidRDefault="00BC208B" w:rsidP="006C0E40">
      <w:pPr>
        <w:autoSpaceDE w:val="0"/>
        <w:autoSpaceDN w:val="0"/>
        <w:adjustRightInd w:val="0"/>
        <w:jc w:val="both"/>
        <w:rPr>
          <w:rFonts w:asciiTheme="minorHAnsi" w:eastAsiaTheme="minorEastAsia" w:hAnsiTheme="minorHAnsi" w:cstheme="minorHAnsi"/>
          <w:lang w:val="es-MX"/>
        </w:rPr>
      </w:pPr>
      <m:oMath>
        <m:sSub>
          <m:sSubPr>
            <m:ctrlPr>
              <w:rPr>
                <w:rFonts w:ascii="Cambria Math" w:eastAsiaTheme="minorEastAsia" w:hAnsi="Cambria Math" w:cstheme="minorHAnsi"/>
                <w:i/>
                <w:lang w:val="es-MX"/>
              </w:rPr>
            </m:ctrlPr>
          </m:sSubPr>
          <m:e>
            <m:r>
              <w:rPr>
                <w:rFonts w:ascii="Cambria Math" w:eastAsiaTheme="minorEastAsia" w:hAnsi="Cambria Math" w:cstheme="minorHAnsi"/>
                <w:lang w:val="es-MX"/>
              </w:rPr>
              <m:t>S</m:t>
            </m:r>
          </m:e>
          <m:sub>
            <m:r>
              <w:rPr>
                <w:rFonts w:ascii="Cambria Math" w:eastAsiaTheme="minorEastAsia" w:hAnsi="Cambria Math" w:cstheme="minorHAnsi"/>
                <w:lang w:val="es-MX"/>
              </w:rPr>
              <m:t>min</m:t>
            </m:r>
          </m:sub>
        </m:sSub>
      </m:oMath>
      <w:r w:rsidR="0021171F" w:rsidRPr="008D2AE7">
        <w:rPr>
          <w:rFonts w:asciiTheme="minorHAnsi" w:eastAsiaTheme="minorEastAsia" w:hAnsiTheme="minorHAnsi" w:cstheme="minorHAnsi"/>
          <w:lang w:val="es-MX"/>
        </w:rPr>
        <w:t xml:space="preserve">, </w:t>
      </w:r>
      <w:r w:rsidR="00935D95">
        <w:rPr>
          <w:rFonts w:asciiTheme="minorHAnsi" w:eastAsiaTheme="minorEastAsia" w:hAnsiTheme="minorHAnsi" w:cstheme="minorHAnsi"/>
          <w:lang w:val="es-MX"/>
        </w:rPr>
        <w:t>valor más bajo del índice sintético</w:t>
      </w:r>
    </w:p>
    <w:p w14:paraId="34D022B6" w14:textId="779ECD52" w:rsidR="0021171F" w:rsidRDefault="00BC208B" w:rsidP="006C0E40">
      <w:pPr>
        <w:autoSpaceDE w:val="0"/>
        <w:autoSpaceDN w:val="0"/>
        <w:adjustRightInd w:val="0"/>
        <w:jc w:val="both"/>
        <w:rPr>
          <w:rFonts w:asciiTheme="minorHAnsi" w:eastAsiaTheme="minorEastAsia" w:hAnsiTheme="minorHAnsi" w:cstheme="minorHAnsi"/>
          <w:lang w:val="es-MX"/>
        </w:rPr>
      </w:pPr>
      <m:oMath>
        <m:sSub>
          <m:sSubPr>
            <m:ctrlPr>
              <w:rPr>
                <w:rFonts w:ascii="Cambria Math" w:eastAsiaTheme="minorEastAsia" w:hAnsi="Cambria Math" w:cstheme="minorHAnsi"/>
                <w:lang w:val="es-MX"/>
              </w:rPr>
            </m:ctrlPr>
          </m:sSubPr>
          <m:e>
            <m:r>
              <w:rPr>
                <w:rFonts w:ascii="Cambria Math" w:eastAsiaTheme="minorEastAsia" w:hAnsi="Cambria Math" w:cstheme="minorHAnsi"/>
                <w:lang w:val="es-MX"/>
              </w:rPr>
              <m:t>S</m:t>
            </m:r>
          </m:e>
          <m:sub>
            <m:r>
              <w:rPr>
                <w:rFonts w:ascii="Cambria Math" w:eastAsiaTheme="minorEastAsia" w:hAnsi="Cambria Math" w:cstheme="minorHAnsi"/>
                <w:lang w:val="es-MX"/>
              </w:rPr>
              <m:t>max</m:t>
            </m:r>
          </m:sub>
        </m:sSub>
      </m:oMath>
      <w:r w:rsidR="0021171F" w:rsidRPr="008D2AE7">
        <w:rPr>
          <w:rFonts w:asciiTheme="minorHAnsi" w:eastAsiaTheme="minorEastAsia" w:hAnsiTheme="minorHAnsi" w:cstheme="minorHAnsi"/>
          <w:lang w:val="es-MX"/>
        </w:rPr>
        <w:t xml:space="preserve">, </w:t>
      </w:r>
      <w:r w:rsidR="00935D95">
        <w:rPr>
          <w:rFonts w:asciiTheme="minorHAnsi" w:eastAsiaTheme="minorEastAsia" w:hAnsiTheme="minorHAnsi" w:cstheme="minorHAnsi"/>
          <w:lang w:val="es-MX"/>
        </w:rPr>
        <w:t>valor más alto del índice sintético</w:t>
      </w:r>
    </w:p>
    <w:p w14:paraId="47ADE13F" w14:textId="5326B37B" w:rsidR="00BE71CF" w:rsidRDefault="00BC208B" w:rsidP="006C0E40">
      <w:pPr>
        <w:autoSpaceDE w:val="0"/>
        <w:autoSpaceDN w:val="0"/>
        <w:adjustRightInd w:val="0"/>
        <w:jc w:val="both"/>
        <w:rPr>
          <w:rFonts w:asciiTheme="minorHAnsi" w:eastAsiaTheme="minorEastAsia" w:hAnsiTheme="minorHAnsi" w:cstheme="minorHAnsi"/>
          <w:lang w:val="es-MX"/>
        </w:rPr>
      </w:pPr>
      <m:oMath>
        <m:sSub>
          <m:sSubPr>
            <m:ctrlPr>
              <w:rPr>
                <w:rFonts w:ascii="Cambria Math" w:hAnsi="Cambria Math" w:cstheme="minorHAnsi"/>
                <w:i/>
              </w:rPr>
            </m:ctrlPr>
          </m:sSubPr>
          <m:e>
            <m:r>
              <w:rPr>
                <w:rFonts w:ascii="Cambria Math" w:hAnsi="Cambria Math" w:cstheme="minorHAnsi"/>
              </w:rPr>
              <m:t>N</m:t>
            </m:r>
          </m:e>
          <m:sub>
            <m:r>
              <w:rPr>
                <w:rFonts w:ascii="Cambria Math" w:hAnsi="Cambria Math" w:cstheme="minorHAnsi"/>
              </w:rPr>
              <m:t>g</m:t>
            </m:r>
          </m:sub>
        </m:sSub>
      </m:oMath>
      <w:r w:rsidR="00BE71CF" w:rsidRPr="008D2AE7">
        <w:rPr>
          <w:rFonts w:asciiTheme="minorHAnsi" w:eastAsiaTheme="minorEastAsia" w:hAnsiTheme="minorHAnsi" w:cstheme="minorHAnsi"/>
          <w:lang w:val="es-MX"/>
        </w:rPr>
        <w:t xml:space="preserve">, </w:t>
      </w:r>
      <w:r w:rsidR="00E71F61">
        <w:rPr>
          <w:rFonts w:asciiTheme="minorHAnsi" w:eastAsiaTheme="minorEastAsia" w:hAnsiTheme="minorHAnsi" w:cstheme="minorHAnsi"/>
          <w:lang w:val="es-MX"/>
        </w:rPr>
        <w:t xml:space="preserve">número de entidades que pertenecen al grupo </w:t>
      </w:r>
      <m:oMath>
        <m:r>
          <w:rPr>
            <w:rFonts w:ascii="Cambria Math" w:eastAsiaTheme="minorEastAsia" w:hAnsi="Cambria Math" w:cstheme="minorHAnsi"/>
            <w:lang w:val="es-MX"/>
          </w:rPr>
          <m:t>g</m:t>
        </m:r>
      </m:oMath>
    </w:p>
    <w:p w14:paraId="16FD840C" w14:textId="5F913F76" w:rsidR="001C1348" w:rsidRDefault="001C1348" w:rsidP="006C0E40">
      <w:pPr>
        <w:autoSpaceDE w:val="0"/>
        <w:autoSpaceDN w:val="0"/>
        <w:adjustRightInd w:val="0"/>
        <w:jc w:val="both"/>
        <w:rPr>
          <w:rFonts w:asciiTheme="minorHAnsi" w:eastAsiaTheme="minorEastAsia" w:hAnsiTheme="minorHAnsi" w:cstheme="minorHAnsi"/>
          <w:lang w:val="es-MX"/>
        </w:rPr>
      </w:pPr>
      <m:oMath>
        <m:r>
          <w:rPr>
            <w:rFonts w:ascii="Cambria Math" w:eastAsiaTheme="minorEastAsia" w:hAnsi="Cambria Math" w:cstheme="minorHAnsi"/>
            <w:lang w:val="es-MX"/>
          </w:rPr>
          <m:t>K</m:t>
        </m:r>
      </m:oMath>
      <w:r w:rsidRPr="008D2AE7">
        <w:rPr>
          <w:rFonts w:asciiTheme="minorHAnsi" w:eastAsiaTheme="minorEastAsia" w:hAnsiTheme="minorHAnsi" w:cstheme="minorHAnsi"/>
          <w:lang w:val="es-MX"/>
        </w:rPr>
        <w:t xml:space="preserve">, </w:t>
      </w:r>
      <w:r w:rsidR="00216BDF">
        <w:rPr>
          <w:rFonts w:asciiTheme="minorHAnsi" w:eastAsiaTheme="minorEastAsia" w:hAnsiTheme="minorHAnsi" w:cstheme="minorHAnsi"/>
          <w:lang w:val="es-MX"/>
        </w:rPr>
        <w:t>número de variables de caracterización de entidades</w:t>
      </w:r>
      <w:r w:rsidR="00D53DB9">
        <w:rPr>
          <w:rFonts w:asciiTheme="minorHAnsi" w:eastAsiaTheme="minorEastAsia" w:hAnsiTheme="minorHAnsi" w:cstheme="minorHAnsi"/>
          <w:lang w:val="es-MX"/>
        </w:rPr>
        <w:t xml:space="preserve"> y sus trámites</w:t>
      </w:r>
    </w:p>
    <w:p w14:paraId="0D1EB54E" w14:textId="0E5FA26B" w:rsidR="00BE71CF" w:rsidRDefault="00BC208B" w:rsidP="006C0E40">
      <w:pPr>
        <w:autoSpaceDE w:val="0"/>
        <w:autoSpaceDN w:val="0"/>
        <w:adjustRightInd w:val="0"/>
        <w:jc w:val="both"/>
        <w:rPr>
          <w:rFonts w:asciiTheme="minorHAnsi" w:eastAsiaTheme="minorEastAsia" w:hAnsiTheme="minorHAnsi" w:cstheme="minorHAnsi"/>
          <w:lang w:val="es-MX"/>
        </w:rPr>
      </w:pPr>
      <m:oMath>
        <m:sSub>
          <m:sSubPr>
            <m:ctrlPr>
              <w:rPr>
                <w:rFonts w:ascii="Cambria Math" w:eastAsiaTheme="minorEastAsia" w:hAnsi="Cambria Math" w:cstheme="minorHAnsi"/>
                <w:i/>
                <w:lang w:val="es-MX"/>
              </w:rPr>
            </m:ctrlPr>
          </m:sSubPr>
          <m:e>
            <m:r>
              <w:rPr>
                <w:rFonts w:ascii="Cambria Math" w:eastAsiaTheme="minorEastAsia" w:hAnsi="Cambria Math" w:cstheme="minorHAnsi"/>
                <w:lang w:val="es-MX"/>
              </w:rPr>
              <m:t>V</m:t>
            </m:r>
          </m:e>
          <m:sub>
            <m:r>
              <w:rPr>
                <w:rFonts w:ascii="Cambria Math" w:eastAsiaTheme="minorEastAsia" w:hAnsi="Cambria Math" w:cstheme="minorHAnsi"/>
                <w:lang w:val="es-MX"/>
              </w:rPr>
              <m:t>n,k</m:t>
            </m:r>
          </m:sub>
        </m:sSub>
      </m:oMath>
      <w:r w:rsidR="00BE71CF" w:rsidRPr="008D2AE7">
        <w:rPr>
          <w:rFonts w:asciiTheme="minorHAnsi" w:eastAsiaTheme="minorEastAsia" w:hAnsiTheme="minorHAnsi" w:cstheme="minorHAnsi"/>
          <w:lang w:val="es-MX"/>
        </w:rPr>
        <w:t xml:space="preserve">, </w:t>
      </w:r>
      <w:r w:rsidR="005A3740">
        <w:rPr>
          <w:rFonts w:asciiTheme="minorHAnsi" w:eastAsiaTheme="minorEastAsia" w:hAnsiTheme="minorHAnsi" w:cstheme="minorHAnsi"/>
          <w:lang w:val="es-MX"/>
        </w:rPr>
        <w:t xml:space="preserve">valor de la variable </w:t>
      </w:r>
      <m:oMath>
        <m:r>
          <w:rPr>
            <w:rFonts w:ascii="Cambria Math" w:eastAsiaTheme="minorEastAsia" w:hAnsi="Cambria Math" w:cstheme="minorHAnsi"/>
            <w:lang w:val="es-MX"/>
          </w:rPr>
          <m:t>k</m:t>
        </m:r>
      </m:oMath>
      <w:r w:rsidR="005A3740">
        <w:rPr>
          <w:rFonts w:asciiTheme="minorHAnsi" w:eastAsiaTheme="minorEastAsia" w:hAnsiTheme="minorHAnsi" w:cstheme="minorHAnsi"/>
          <w:iCs/>
          <w:lang w:val="es-MX"/>
        </w:rPr>
        <w:t xml:space="preserve"> para la entidad </w:t>
      </w:r>
      <m:oMath>
        <m:r>
          <w:rPr>
            <w:rFonts w:ascii="Cambria Math" w:eastAsiaTheme="minorEastAsia" w:hAnsi="Cambria Math" w:cstheme="minorHAnsi"/>
            <w:lang w:val="es-MX"/>
          </w:rPr>
          <m:t>n</m:t>
        </m:r>
      </m:oMath>
    </w:p>
    <w:p w14:paraId="4475EDBB" w14:textId="44629711" w:rsidR="002E0CF7" w:rsidRDefault="00BC208B" w:rsidP="006C0E40">
      <w:pPr>
        <w:autoSpaceDE w:val="0"/>
        <w:autoSpaceDN w:val="0"/>
        <w:adjustRightInd w:val="0"/>
        <w:jc w:val="both"/>
        <w:rPr>
          <w:rFonts w:asciiTheme="minorHAnsi" w:eastAsiaTheme="minorEastAsia" w:hAnsiTheme="minorHAnsi" w:cstheme="minorHAnsi"/>
          <w:lang w:val="es-MX"/>
        </w:rPr>
      </w:pPr>
      <m:oMath>
        <m:sSub>
          <m:sSubPr>
            <m:ctrlPr>
              <w:rPr>
                <w:rFonts w:ascii="Cambria Math" w:eastAsiaTheme="minorEastAsia" w:hAnsi="Cambria Math" w:cstheme="minorHAnsi"/>
                <w:i/>
                <w:lang w:val="es-MX"/>
              </w:rPr>
            </m:ctrlPr>
          </m:sSubPr>
          <m:e>
            <m:r>
              <w:rPr>
                <w:rFonts w:ascii="Cambria Math" w:eastAsiaTheme="minorEastAsia" w:hAnsi="Cambria Math" w:cstheme="minorHAnsi"/>
                <w:lang w:val="es-MX"/>
              </w:rPr>
              <m:t>V</m:t>
            </m:r>
          </m:e>
          <m:sub>
            <m:r>
              <w:rPr>
                <w:rFonts w:ascii="Cambria Math" w:eastAsiaTheme="minorEastAsia" w:hAnsi="Cambria Math" w:cstheme="minorHAnsi"/>
                <w:lang w:val="es-MX"/>
              </w:rPr>
              <m:t>kmin</m:t>
            </m:r>
          </m:sub>
        </m:sSub>
      </m:oMath>
      <w:r w:rsidR="002E0CF7" w:rsidRPr="008D2AE7">
        <w:rPr>
          <w:rFonts w:asciiTheme="minorHAnsi" w:eastAsiaTheme="minorEastAsia" w:hAnsiTheme="minorHAnsi" w:cstheme="minorHAnsi"/>
          <w:lang w:val="es-MX"/>
        </w:rPr>
        <w:t xml:space="preserve">, </w:t>
      </w:r>
      <w:r w:rsidR="002E0CF7">
        <w:rPr>
          <w:rFonts w:asciiTheme="minorHAnsi" w:eastAsiaTheme="minorEastAsia" w:hAnsiTheme="minorHAnsi" w:cstheme="minorHAnsi"/>
          <w:lang w:val="es-MX"/>
        </w:rPr>
        <w:t xml:space="preserve">valor más bajo </w:t>
      </w:r>
      <w:r w:rsidR="006F1EA2">
        <w:rPr>
          <w:rFonts w:asciiTheme="minorHAnsi" w:eastAsiaTheme="minorEastAsia" w:hAnsiTheme="minorHAnsi" w:cstheme="minorHAnsi"/>
          <w:lang w:val="es-MX"/>
        </w:rPr>
        <w:t>de la variable</w:t>
      </w:r>
      <w:r w:rsidR="009666F9">
        <w:rPr>
          <w:rFonts w:asciiTheme="minorHAnsi" w:eastAsiaTheme="minorEastAsia" w:hAnsiTheme="minorHAnsi" w:cstheme="minorHAnsi"/>
          <w:lang w:val="es-MX"/>
        </w:rPr>
        <w:t xml:space="preserve"> </w:t>
      </w:r>
      <m:oMath>
        <m:r>
          <w:rPr>
            <w:rFonts w:ascii="Cambria Math" w:eastAsiaTheme="minorEastAsia" w:hAnsi="Cambria Math" w:cstheme="minorHAnsi"/>
            <w:lang w:val="es-MX"/>
          </w:rPr>
          <m:t>k</m:t>
        </m:r>
      </m:oMath>
    </w:p>
    <w:p w14:paraId="0F36CD7D" w14:textId="08E14A1D" w:rsidR="002E0CF7" w:rsidRPr="008D2AE7" w:rsidRDefault="00BC208B" w:rsidP="006C0E40">
      <w:pPr>
        <w:autoSpaceDE w:val="0"/>
        <w:autoSpaceDN w:val="0"/>
        <w:adjustRightInd w:val="0"/>
        <w:jc w:val="both"/>
        <w:rPr>
          <w:rFonts w:asciiTheme="minorHAnsi" w:eastAsiaTheme="minorEastAsia" w:hAnsiTheme="minorHAnsi" w:cstheme="minorHAnsi"/>
          <w:lang w:val="es-MX"/>
        </w:rPr>
      </w:pPr>
      <m:oMath>
        <m:sSub>
          <m:sSubPr>
            <m:ctrlPr>
              <w:rPr>
                <w:rFonts w:ascii="Cambria Math" w:eastAsiaTheme="minorEastAsia" w:hAnsi="Cambria Math" w:cstheme="minorHAnsi"/>
                <w:lang w:val="es-MX"/>
              </w:rPr>
            </m:ctrlPr>
          </m:sSubPr>
          <m:e>
            <m:r>
              <w:rPr>
                <w:rFonts w:ascii="Cambria Math" w:eastAsiaTheme="minorEastAsia" w:hAnsi="Cambria Math" w:cstheme="minorHAnsi"/>
                <w:lang w:val="es-MX"/>
              </w:rPr>
              <m:t>V</m:t>
            </m:r>
          </m:e>
          <m:sub>
            <m:r>
              <w:rPr>
                <w:rFonts w:ascii="Cambria Math" w:eastAsiaTheme="minorEastAsia" w:hAnsi="Cambria Math" w:cstheme="minorHAnsi"/>
                <w:lang w:val="es-MX"/>
              </w:rPr>
              <m:t>kmax</m:t>
            </m:r>
          </m:sub>
        </m:sSub>
      </m:oMath>
      <w:r w:rsidR="002E0CF7" w:rsidRPr="008D2AE7">
        <w:rPr>
          <w:rFonts w:asciiTheme="minorHAnsi" w:eastAsiaTheme="minorEastAsia" w:hAnsiTheme="minorHAnsi" w:cstheme="minorHAnsi"/>
          <w:lang w:val="es-MX"/>
        </w:rPr>
        <w:t xml:space="preserve">, </w:t>
      </w:r>
      <w:r w:rsidR="002E0CF7">
        <w:rPr>
          <w:rFonts w:asciiTheme="minorHAnsi" w:eastAsiaTheme="minorEastAsia" w:hAnsiTheme="minorHAnsi" w:cstheme="minorHAnsi"/>
          <w:lang w:val="es-MX"/>
        </w:rPr>
        <w:t xml:space="preserve">valor más alto </w:t>
      </w:r>
      <w:r w:rsidR="009666F9">
        <w:rPr>
          <w:rFonts w:asciiTheme="minorHAnsi" w:eastAsiaTheme="minorEastAsia" w:hAnsiTheme="minorHAnsi" w:cstheme="minorHAnsi"/>
          <w:lang w:val="es-MX"/>
        </w:rPr>
        <w:t xml:space="preserve">de la variable </w:t>
      </w:r>
      <m:oMath>
        <m:r>
          <w:rPr>
            <w:rFonts w:ascii="Cambria Math" w:eastAsiaTheme="minorEastAsia" w:hAnsi="Cambria Math" w:cstheme="minorHAnsi"/>
            <w:lang w:val="es-MX"/>
          </w:rPr>
          <m:t>k</m:t>
        </m:r>
      </m:oMath>
    </w:p>
    <w:p w14:paraId="3D0EBC7F" w14:textId="21026A93" w:rsidR="008D2AE7" w:rsidRDefault="008D2AE7" w:rsidP="00242EC9">
      <w:pPr>
        <w:rPr>
          <w:rFonts w:asciiTheme="minorHAnsi" w:eastAsia="Calibri" w:hAnsiTheme="minorHAnsi" w:cstheme="minorHAnsi"/>
          <w:lang w:val="es-MX"/>
        </w:rPr>
      </w:pPr>
    </w:p>
    <w:p w14:paraId="6377A73B" w14:textId="790AE34B" w:rsidR="00385557" w:rsidRDefault="00083B71" w:rsidP="00242EC9">
      <w:pPr>
        <w:rPr>
          <w:rFonts w:asciiTheme="minorHAnsi" w:eastAsia="Calibri" w:hAnsiTheme="minorHAnsi" w:cstheme="minorHAnsi"/>
          <w:lang w:val="es-MX"/>
        </w:rPr>
      </w:pPr>
      <w:r>
        <w:rPr>
          <w:rFonts w:asciiTheme="minorHAnsi" w:eastAsia="Calibri" w:hAnsiTheme="minorHAnsi" w:cstheme="minorHAnsi"/>
          <w:lang w:val="es-MX"/>
        </w:rPr>
        <w:t xml:space="preserve">Nótese </w:t>
      </w:r>
      <w:r w:rsidR="00421C0E">
        <w:rPr>
          <w:rFonts w:asciiTheme="minorHAnsi" w:eastAsia="Calibri" w:hAnsiTheme="minorHAnsi" w:cstheme="minorHAnsi"/>
          <w:lang w:val="es-MX"/>
        </w:rPr>
        <w:t xml:space="preserve">de </w:t>
      </w:r>
      <w:r>
        <w:rPr>
          <w:rFonts w:asciiTheme="minorHAnsi" w:eastAsia="Calibri" w:hAnsiTheme="minorHAnsi" w:cstheme="minorHAnsi"/>
          <w:lang w:val="es-MX"/>
        </w:rPr>
        <w:t xml:space="preserve">la ecuación 2.3 </w:t>
      </w:r>
      <w:r w:rsidR="00421C0E">
        <w:rPr>
          <w:rFonts w:asciiTheme="minorHAnsi" w:eastAsia="Calibri" w:hAnsiTheme="minorHAnsi" w:cstheme="minorHAnsi"/>
          <w:lang w:val="es-MX"/>
        </w:rPr>
        <w:t xml:space="preserve">que </w:t>
      </w:r>
      <w:r>
        <w:rPr>
          <w:rFonts w:asciiTheme="minorHAnsi" w:eastAsia="Calibri" w:hAnsiTheme="minorHAnsi" w:cstheme="minorHAnsi"/>
          <w:lang w:val="es-MX"/>
        </w:rPr>
        <w:t xml:space="preserve">no </w:t>
      </w:r>
      <w:r w:rsidR="00421C0E">
        <w:rPr>
          <w:rFonts w:asciiTheme="minorHAnsi" w:eastAsia="Calibri" w:hAnsiTheme="minorHAnsi" w:cstheme="minorHAnsi"/>
          <w:lang w:val="es-MX"/>
        </w:rPr>
        <w:t xml:space="preserve">hay </w:t>
      </w:r>
      <w:r>
        <w:rPr>
          <w:rFonts w:asciiTheme="minorHAnsi" w:eastAsia="Calibri" w:hAnsiTheme="minorHAnsi" w:cstheme="minorHAnsi"/>
          <w:lang w:val="es-MX"/>
        </w:rPr>
        <w:t>una solución analítica</w:t>
      </w:r>
      <w:r w:rsidR="00990261">
        <w:rPr>
          <w:rFonts w:asciiTheme="minorHAnsi" w:eastAsia="Calibri" w:hAnsiTheme="minorHAnsi" w:cstheme="minorHAnsi"/>
          <w:lang w:val="es-MX"/>
        </w:rPr>
        <w:t xml:space="preserve"> para </w:t>
      </w: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oMath>
      <w:r>
        <w:rPr>
          <w:rFonts w:asciiTheme="minorHAnsi" w:eastAsia="Calibri" w:hAnsiTheme="minorHAnsi" w:cstheme="minorHAnsi"/>
          <w:lang w:val="es-MX"/>
        </w:rPr>
        <w:t>, razón por la cual es necesario resolverla a través de métodos numéricos.</w:t>
      </w:r>
      <w:r w:rsidR="004964EB">
        <w:rPr>
          <w:rFonts w:asciiTheme="minorHAnsi" w:eastAsia="Calibri" w:hAnsiTheme="minorHAnsi" w:cstheme="minorHAnsi"/>
          <w:lang w:val="es-MX"/>
        </w:rPr>
        <w:t xml:space="preserve"> Para tal fin, </w:t>
      </w:r>
      <w:r w:rsidR="00FA302A">
        <w:rPr>
          <w:rFonts w:asciiTheme="minorHAnsi" w:eastAsia="Calibri" w:hAnsiTheme="minorHAnsi" w:cstheme="minorHAnsi"/>
          <w:lang w:val="es-MX"/>
        </w:rPr>
        <w:t xml:space="preserve">se calculó la </w:t>
      </w:r>
      <w:r w:rsidR="007B55BA">
        <w:rPr>
          <w:rFonts w:asciiTheme="minorHAnsi" w:eastAsia="Calibri" w:hAnsiTheme="minorHAnsi" w:cstheme="minorHAnsi"/>
          <w:lang w:val="es-MX"/>
        </w:rPr>
        <w:t xml:space="preserve">derivada </w:t>
      </w:r>
      <w:r w:rsidR="008F775B">
        <w:rPr>
          <w:rFonts w:asciiTheme="minorHAnsi" w:eastAsia="Calibri" w:hAnsiTheme="minorHAnsi" w:cstheme="minorHAnsi"/>
          <w:lang w:val="es-MX"/>
        </w:rPr>
        <w:t xml:space="preserve">implícita </w:t>
      </w:r>
      <w:r w:rsidR="007B55BA">
        <w:rPr>
          <w:rFonts w:asciiTheme="minorHAnsi" w:eastAsia="Calibri" w:hAnsiTheme="minorHAnsi" w:cstheme="minorHAnsi"/>
          <w:lang w:val="es-MX"/>
        </w:rPr>
        <w:t xml:space="preserve">de </w:t>
      </w: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oMath>
      <w:r w:rsidR="00FA302A">
        <w:rPr>
          <w:rFonts w:asciiTheme="minorHAnsi" w:eastAsia="Calibri" w:hAnsiTheme="minorHAnsi" w:cstheme="minorHAnsi"/>
        </w:rPr>
        <w:t xml:space="preserve"> con respecto a </w:t>
      </w:r>
      <m:oMath>
        <m:sSub>
          <m:sSubPr>
            <m:ctrlPr>
              <w:rPr>
                <w:rFonts w:ascii="Cambria Math" w:hAnsi="Cambria Math" w:cstheme="minorHAnsi"/>
                <w:i/>
              </w:rPr>
            </m:ctrlPr>
          </m:sSubPr>
          <m:e>
            <m:acc>
              <m:accPr>
                <m:chr m:val="̃"/>
                <m:ctrlPr>
                  <w:rPr>
                    <w:rFonts w:ascii="Cambria Math" w:hAnsi="Cambria Math" w:cstheme="minorHAnsi"/>
                    <w:i/>
                  </w:rPr>
                </m:ctrlPr>
              </m:accPr>
              <m:e>
                <m:r>
                  <w:rPr>
                    <w:rFonts w:ascii="Cambria Math" w:hAnsi="Cambria Math" w:cstheme="minorHAnsi"/>
                  </w:rPr>
                  <m:t>Q</m:t>
                </m:r>
              </m:e>
            </m:acc>
          </m:e>
          <m:sub>
            <m:r>
              <w:rPr>
                <w:rFonts w:ascii="Cambria Math" w:hAnsi="Cambria Math" w:cstheme="minorHAnsi"/>
              </w:rPr>
              <m:t>g</m:t>
            </m:r>
          </m:sub>
        </m:sSub>
      </m:oMath>
      <w:r w:rsidR="00FA302A">
        <w:rPr>
          <w:rFonts w:asciiTheme="minorHAnsi" w:eastAsia="Calibri" w:hAnsiTheme="minorHAnsi" w:cstheme="minorHAnsi"/>
        </w:rPr>
        <w:t>de la siguiente manera:</w:t>
      </w:r>
    </w:p>
    <w:p w14:paraId="7134223C" w14:textId="1B5608E5" w:rsidR="00FA302A" w:rsidRDefault="00FA302A" w:rsidP="00242EC9">
      <w:pPr>
        <w:rPr>
          <w:rFonts w:asciiTheme="minorHAnsi" w:eastAsia="Calibri" w:hAnsiTheme="minorHAnsi" w:cstheme="minorHAnsi"/>
          <w:lang w:val="es-MX"/>
        </w:rPr>
      </w:pPr>
    </w:p>
    <w:p w14:paraId="4EA0017F" w14:textId="6290CE72" w:rsidR="00FA302A" w:rsidRPr="00DC3A6E" w:rsidRDefault="00BC208B" w:rsidP="009973B1">
      <w:pPr>
        <w:spacing w:before="120" w:after="120"/>
        <w:rPr>
          <w:rFonts w:asciiTheme="minorHAnsi" w:eastAsia="Calibri" w:hAnsiTheme="minorHAnsi" w:cstheme="minorHAnsi"/>
          <w:i/>
        </w:rPr>
      </w:pPr>
      <m:oMath>
        <m:f>
          <m:fPr>
            <m:ctrlPr>
              <w:rPr>
                <w:rFonts w:ascii="Cambria Math" w:hAnsi="Cambria Math" w:cstheme="minorHAnsi"/>
                <w:i/>
              </w:rPr>
            </m:ctrlPr>
          </m:fPr>
          <m:num>
            <m:r>
              <w:rPr>
                <w:rFonts w:ascii="Cambria Math" w:hAnsi="Cambria Math" w:cstheme="minorHAnsi"/>
              </w:rPr>
              <m:t>d</m:t>
            </m:r>
          </m:num>
          <m:den>
            <m:r>
              <w:rPr>
                <w:rFonts w:ascii="Cambria Math" w:hAnsi="Cambria Math" w:cstheme="minorHAnsi"/>
              </w:rPr>
              <m:t>d</m:t>
            </m:r>
            <m:sSub>
              <m:sSubPr>
                <m:ctrlPr>
                  <w:rPr>
                    <w:rFonts w:ascii="Cambria Math" w:hAnsi="Cambria Math" w:cstheme="minorHAnsi"/>
                    <w:i/>
                  </w:rPr>
                </m:ctrlPr>
              </m:sSubPr>
              <m:e>
                <m:acc>
                  <m:accPr>
                    <m:chr m:val="̃"/>
                    <m:ctrlPr>
                      <w:rPr>
                        <w:rFonts w:ascii="Cambria Math" w:hAnsi="Cambria Math" w:cstheme="minorHAnsi"/>
                        <w:i/>
                      </w:rPr>
                    </m:ctrlPr>
                  </m:accPr>
                  <m:e>
                    <m:r>
                      <w:rPr>
                        <w:rFonts w:ascii="Cambria Math" w:hAnsi="Cambria Math" w:cstheme="minorHAnsi"/>
                      </w:rPr>
                      <m:t>Q</m:t>
                    </m:r>
                  </m:e>
                </m:acc>
              </m:e>
              <m:sub>
                <m:r>
                  <w:rPr>
                    <w:rFonts w:ascii="Cambria Math" w:hAnsi="Cambria Math" w:cstheme="minorHAnsi"/>
                  </w:rPr>
                  <m:t>g</m:t>
                </m:r>
              </m:sub>
            </m:sSub>
          </m:den>
        </m:f>
        <m:d>
          <m:dPr>
            <m:begChr m:val="["/>
            <m:endChr m:val="]"/>
            <m:ctrlPr>
              <w:rPr>
                <w:rFonts w:ascii="Cambria Math" w:hAnsi="Cambria Math" w:cstheme="minorHAnsi"/>
                <w:i/>
              </w:rPr>
            </m:ctrlPr>
          </m:dPr>
          <m:e>
            <m:sSub>
              <m:sSubPr>
                <m:ctrlPr>
                  <w:rPr>
                    <w:rFonts w:ascii="Cambria Math" w:hAnsi="Cambria Math" w:cstheme="minorHAnsi"/>
                    <w:i/>
                  </w:rPr>
                </m:ctrlPr>
              </m:sSubPr>
              <m:e>
                <m:acc>
                  <m:accPr>
                    <m:chr m:val="̃"/>
                    <m:ctrlPr>
                      <w:rPr>
                        <w:rFonts w:ascii="Cambria Math" w:hAnsi="Cambria Math" w:cstheme="minorHAnsi"/>
                        <w:i/>
                      </w:rPr>
                    </m:ctrlPr>
                  </m:accPr>
                  <m:e>
                    <m:r>
                      <w:rPr>
                        <w:rFonts w:ascii="Cambria Math" w:hAnsi="Cambria Math" w:cstheme="minorHAnsi"/>
                      </w:rPr>
                      <m:t>Q</m:t>
                    </m:r>
                  </m:e>
                </m:acc>
              </m:e>
              <m:sub>
                <m:r>
                  <w:rPr>
                    <w:rFonts w:ascii="Cambria Math" w:hAnsi="Cambria Math" w:cstheme="minorHAnsi"/>
                  </w:rPr>
                  <m:t>g</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sSup>
                  <m:sSupPr>
                    <m:ctrlPr>
                      <w:rPr>
                        <w:rFonts w:ascii="Cambria Math" w:hAnsi="Cambria Math" w:cstheme="minorHAnsi"/>
                        <w:i/>
                      </w:rPr>
                    </m:ctrlPr>
                  </m:sSupPr>
                  <m:e>
                    <m:d>
                      <m:dPr>
                        <m:ctrlPr>
                          <w:rPr>
                            <w:rFonts w:ascii="Cambria Math" w:hAnsi="Cambria Math" w:cstheme="minorHAnsi"/>
                            <w:i/>
                          </w:rPr>
                        </m:ctrlPr>
                      </m:dPr>
                      <m:e>
                        <m:sSub>
                          <m:sSubPr>
                            <m:ctrlPr>
                              <w:rPr>
                                <w:rFonts w:ascii="Cambria Math" w:eastAsiaTheme="minorEastAsia" w:hAnsi="Cambria Math" w:cstheme="minorHAnsi"/>
                                <w:lang w:val="es-MX"/>
                              </w:rPr>
                            </m:ctrlPr>
                          </m:sSubPr>
                          <m:e>
                            <m:r>
                              <w:rPr>
                                <w:rFonts w:ascii="Cambria Math" w:eastAsiaTheme="minorEastAsia" w:hAnsi="Cambria Math" w:cstheme="minorHAnsi"/>
                                <w:lang w:val="es-MX"/>
                              </w:rPr>
                              <m:t>r</m:t>
                            </m:r>
                          </m:e>
                          <m:sub>
                            <m:r>
                              <m:rPr>
                                <m:sty m:val="p"/>
                              </m:rPr>
                              <w:rPr>
                                <w:rFonts w:ascii="Cambria Math" w:eastAsiaTheme="minorEastAsia" w:hAnsi="Cambria Math" w:cstheme="minorHAnsi"/>
                                <w:lang w:val="es-MX"/>
                              </w:rPr>
                              <m:t>g</m:t>
                            </m:r>
                          </m:sub>
                        </m:sSub>
                        <m:r>
                          <w:rPr>
                            <w:rFonts w:ascii="Cambria Math" w:hAnsi="Cambria Math" w:cstheme="minorHAnsi"/>
                          </w:rPr>
                          <m:t>+1</m:t>
                        </m:r>
                      </m:e>
                    </m:d>
                  </m:e>
                  <m:sup>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sup>
                </m:sSup>
              </m:num>
              <m:den>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g</m:t>
                    </m:r>
                  </m:sub>
                </m:sSub>
              </m:den>
            </m:f>
          </m:e>
        </m:d>
      </m:oMath>
      <w:r w:rsidR="009973B1">
        <w:rPr>
          <w:rFonts w:asciiTheme="minorHAnsi" w:eastAsia="Calibri" w:hAnsiTheme="minorHAnsi" w:cstheme="minorHAnsi"/>
          <w:i/>
        </w:rPr>
        <w:tab/>
      </w:r>
    </w:p>
    <w:p w14:paraId="62FF5E1A" w14:textId="75DD3ACA" w:rsidR="009C1B72" w:rsidRPr="00DC3A6E" w:rsidRDefault="00DC3A6E" w:rsidP="009973B1">
      <w:pPr>
        <w:spacing w:before="120" w:after="120"/>
        <w:rPr>
          <w:rFonts w:asciiTheme="minorHAnsi" w:eastAsia="Calibri" w:hAnsiTheme="minorHAnsi" w:cstheme="minorHAnsi"/>
          <w:i/>
        </w:rPr>
      </w:pPr>
      <m:oMath>
        <m:r>
          <w:rPr>
            <w:rFonts w:ascii="Cambria Math" w:hAnsi="Cambria Math" w:cstheme="minorHAnsi"/>
          </w:rPr>
          <m:t>1=</m:t>
        </m:r>
        <m:f>
          <m:fPr>
            <m:ctrlPr>
              <w:rPr>
                <w:rFonts w:ascii="Cambria Math" w:hAnsi="Cambria Math" w:cstheme="minorHAnsi"/>
                <w:i/>
              </w:rPr>
            </m:ctrlPr>
          </m:fPr>
          <m:num>
            <m:sSup>
              <m:sSupPr>
                <m:ctrlPr>
                  <w:rPr>
                    <w:rFonts w:ascii="Cambria Math" w:hAnsi="Cambria Math" w:cstheme="minorHAnsi"/>
                    <w:i/>
                  </w:rPr>
                </m:ctrlPr>
              </m:sSupPr>
              <m:e>
                <m:d>
                  <m:dPr>
                    <m:ctrlPr>
                      <w:rPr>
                        <w:rFonts w:ascii="Cambria Math" w:hAnsi="Cambria Math" w:cstheme="minorHAnsi"/>
                        <w:i/>
                      </w:rPr>
                    </m:ctrlPr>
                  </m:dPr>
                  <m:e>
                    <m:sSub>
                      <m:sSubPr>
                        <m:ctrlPr>
                          <w:rPr>
                            <w:rFonts w:ascii="Cambria Math" w:eastAsiaTheme="minorEastAsia" w:hAnsi="Cambria Math" w:cstheme="minorHAnsi"/>
                            <w:lang w:val="es-MX"/>
                          </w:rPr>
                        </m:ctrlPr>
                      </m:sSubPr>
                      <m:e>
                        <m:r>
                          <w:rPr>
                            <w:rFonts w:ascii="Cambria Math" w:eastAsiaTheme="minorEastAsia" w:hAnsi="Cambria Math" w:cstheme="minorHAnsi"/>
                            <w:lang w:val="es-MX"/>
                          </w:rPr>
                          <m:t>r</m:t>
                        </m:r>
                      </m:e>
                      <m:sub>
                        <m:r>
                          <m:rPr>
                            <m:sty m:val="p"/>
                          </m:rPr>
                          <w:rPr>
                            <w:rFonts w:ascii="Cambria Math" w:eastAsiaTheme="minorEastAsia" w:hAnsi="Cambria Math" w:cstheme="minorHAnsi"/>
                            <w:lang w:val="es-MX"/>
                          </w:rPr>
                          <m:t>g</m:t>
                        </m:r>
                      </m:sub>
                    </m:sSub>
                    <m:r>
                      <w:rPr>
                        <w:rFonts w:ascii="Cambria Math" w:hAnsi="Cambria Math" w:cstheme="minorHAnsi"/>
                      </w:rPr>
                      <m:t>+1</m:t>
                    </m:r>
                  </m:e>
                </m:d>
              </m:e>
              <m:sup>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sup>
            </m:sSup>
            <m:func>
              <m:funcPr>
                <m:ctrlPr>
                  <w:rPr>
                    <w:rFonts w:ascii="Cambria Math" w:hAnsi="Cambria Math" w:cstheme="minorHAnsi"/>
                    <w:i/>
                  </w:rPr>
                </m:ctrlPr>
              </m:funcPr>
              <m:fName>
                <m:r>
                  <w:rPr>
                    <w:rFonts w:ascii="Cambria Math" w:hAnsi="Cambria Math" w:cstheme="minorHAnsi"/>
                  </w:rPr>
                  <m:t>ln</m:t>
                </m:r>
              </m:fName>
              <m:e>
                <m:d>
                  <m:dPr>
                    <m:ctrlPr>
                      <w:rPr>
                        <w:rFonts w:ascii="Cambria Math" w:hAnsi="Cambria Math" w:cstheme="minorHAnsi"/>
                        <w:i/>
                      </w:rPr>
                    </m:ctrlPr>
                  </m:dPr>
                  <m:e>
                    <m:sSub>
                      <m:sSubPr>
                        <m:ctrlPr>
                          <w:rPr>
                            <w:rFonts w:ascii="Cambria Math" w:eastAsiaTheme="minorEastAsia" w:hAnsi="Cambria Math" w:cstheme="minorHAnsi"/>
                            <w:lang w:val="es-MX"/>
                          </w:rPr>
                        </m:ctrlPr>
                      </m:sSubPr>
                      <m:e>
                        <m:r>
                          <w:rPr>
                            <w:rFonts w:ascii="Cambria Math" w:eastAsiaTheme="minorEastAsia" w:hAnsi="Cambria Math" w:cstheme="minorHAnsi"/>
                            <w:lang w:val="es-MX"/>
                          </w:rPr>
                          <m:t>r</m:t>
                        </m:r>
                      </m:e>
                      <m:sub>
                        <m:r>
                          <m:rPr>
                            <m:sty m:val="p"/>
                          </m:rPr>
                          <w:rPr>
                            <w:rFonts w:ascii="Cambria Math" w:eastAsiaTheme="minorEastAsia" w:hAnsi="Cambria Math" w:cstheme="minorHAnsi"/>
                            <w:lang w:val="es-MX"/>
                          </w:rPr>
                          <m:t>g</m:t>
                        </m:r>
                      </m:sub>
                    </m:sSub>
                    <m:r>
                      <w:rPr>
                        <w:rFonts w:ascii="Cambria Math" w:hAnsi="Cambria Math" w:cstheme="minorHAnsi"/>
                      </w:rPr>
                      <m:t>+1</m:t>
                    </m:r>
                  </m:e>
                </m:d>
              </m:e>
            </m:func>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f>
              <m:fPr>
                <m:ctrlPr>
                  <w:rPr>
                    <w:rFonts w:ascii="Cambria Math" w:hAnsi="Cambria Math" w:cstheme="minorHAnsi"/>
                    <w:i/>
                  </w:rPr>
                </m:ctrlPr>
              </m:fPr>
              <m:num>
                <m:r>
                  <w:rPr>
                    <w:rFonts w:ascii="Cambria Math" w:hAnsi="Cambria Math" w:cstheme="minorHAnsi"/>
                  </w:rPr>
                  <m:t>d</m:t>
                </m:r>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num>
              <m:den>
                <m:r>
                  <w:rPr>
                    <w:rFonts w:ascii="Cambria Math" w:hAnsi="Cambria Math" w:cstheme="minorHAnsi"/>
                  </w:rPr>
                  <m:t>d</m:t>
                </m:r>
                <m:sSub>
                  <m:sSubPr>
                    <m:ctrlPr>
                      <w:rPr>
                        <w:rFonts w:ascii="Cambria Math" w:hAnsi="Cambria Math" w:cstheme="minorHAnsi"/>
                        <w:i/>
                      </w:rPr>
                    </m:ctrlPr>
                  </m:sSubPr>
                  <m:e>
                    <m:acc>
                      <m:accPr>
                        <m:chr m:val="̃"/>
                        <m:ctrlPr>
                          <w:rPr>
                            <w:rFonts w:ascii="Cambria Math" w:hAnsi="Cambria Math" w:cstheme="minorHAnsi"/>
                            <w:i/>
                          </w:rPr>
                        </m:ctrlPr>
                      </m:accPr>
                      <m:e>
                        <m:r>
                          <w:rPr>
                            <w:rFonts w:ascii="Cambria Math" w:hAnsi="Cambria Math" w:cstheme="minorHAnsi"/>
                          </w:rPr>
                          <m:t>Q</m:t>
                        </m:r>
                      </m:e>
                    </m:acc>
                  </m:e>
                  <m:sub>
                    <m:r>
                      <w:rPr>
                        <w:rFonts w:ascii="Cambria Math" w:hAnsi="Cambria Math" w:cstheme="minorHAnsi"/>
                      </w:rPr>
                      <m:t>g</m:t>
                    </m:r>
                  </m:sub>
                </m:sSub>
              </m:den>
            </m:f>
          </m:num>
          <m:den>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g</m:t>
                </m:r>
              </m:sub>
            </m:sSub>
          </m:den>
        </m:f>
        <m:r>
          <w:rPr>
            <w:rFonts w:ascii="Cambria Math" w:hAnsi="Cambria Math" w:cstheme="minorHAnsi"/>
          </w:rPr>
          <m:t>+</m:t>
        </m:r>
        <m:f>
          <m:fPr>
            <m:ctrlPr>
              <w:rPr>
                <w:rFonts w:ascii="Cambria Math" w:hAnsi="Cambria Math" w:cstheme="minorHAnsi"/>
                <w:i/>
              </w:rPr>
            </m:ctrlPr>
          </m:fPr>
          <m:num>
            <m:sSup>
              <m:sSupPr>
                <m:ctrlPr>
                  <w:rPr>
                    <w:rFonts w:ascii="Cambria Math" w:hAnsi="Cambria Math" w:cstheme="minorHAnsi"/>
                    <w:i/>
                  </w:rPr>
                </m:ctrlPr>
              </m:sSupPr>
              <m:e>
                <m:d>
                  <m:dPr>
                    <m:ctrlPr>
                      <w:rPr>
                        <w:rFonts w:ascii="Cambria Math" w:hAnsi="Cambria Math" w:cstheme="minorHAnsi"/>
                        <w:i/>
                      </w:rPr>
                    </m:ctrlPr>
                  </m:dPr>
                  <m:e>
                    <m:sSub>
                      <m:sSubPr>
                        <m:ctrlPr>
                          <w:rPr>
                            <w:rFonts w:ascii="Cambria Math" w:eastAsiaTheme="minorEastAsia" w:hAnsi="Cambria Math" w:cstheme="minorHAnsi"/>
                            <w:lang w:val="es-MX"/>
                          </w:rPr>
                        </m:ctrlPr>
                      </m:sSubPr>
                      <m:e>
                        <m:r>
                          <w:rPr>
                            <w:rFonts w:ascii="Cambria Math" w:eastAsiaTheme="minorEastAsia" w:hAnsi="Cambria Math" w:cstheme="minorHAnsi"/>
                            <w:lang w:val="es-MX"/>
                          </w:rPr>
                          <m:t>r</m:t>
                        </m:r>
                      </m:e>
                      <m:sub>
                        <m:r>
                          <m:rPr>
                            <m:sty m:val="p"/>
                          </m:rPr>
                          <w:rPr>
                            <w:rFonts w:ascii="Cambria Math" w:eastAsiaTheme="minorEastAsia" w:hAnsi="Cambria Math" w:cstheme="minorHAnsi"/>
                            <w:lang w:val="es-MX"/>
                          </w:rPr>
                          <m:t>g</m:t>
                        </m:r>
                      </m:sub>
                    </m:sSub>
                    <m:r>
                      <w:rPr>
                        <w:rFonts w:ascii="Cambria Math" w:hAnsi="Cambria Math" w:cstheme="minorHAnsi"/>
                      </w:rPr>
                      <m:t>+1</m:t>
                    </m:r>
                  </m:e>
                </m:d>
              </m:e>
              <m:sup>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sup>
            </m:sSup>
            <m:f>
              <m:fPr>
                <m:ctrlPr>
                  <w:rPr>
                    <w:rFonts w:ascii="Cambria Math" w:hAnsi="Cambria Math" w:cstheme="minorHAnsi"/>
                    <w:i/>
                  </w:rPr>
                </m:ctrlPr>
              </m:fPr>
              <m:num>
                <m:r>
                  <w:rPr>
                    <w:rFonts w:ascii="Cambria Math" w:hAnsi="Cambria Math" w:cstheme="minorHAnsi"/>
                  </w:rPr>
                  <m:t>d</m:t>
                </m:r>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num>
              <m:den>
                <m:r>
                  <w:rPr>
                    <w:rFonts w:ascii="Cambria Math" w:hAnsi="Cambria Math" w:cstheme="minorHAnsi"/>
                  </w:rPr>
                  <m:t>d</m:t>
                </m:r>
                <m:sSub>
                  <m:sSubPr>
                    <m:ctrlPr>
                      <w:rPr>
                        <w:rFonts w:ascii="Cambria Math" w:hAnsi="Cambria Math" w:cstheme="minorHAnsi"/>
                        <w:i/>
                      </w:rPr>
                    </m:ctrlPr>
                  </m:sSubPr>
                  <m:e>
                    <m:acc>
                      <m:accPr>
                        <m:chr m:val="̃"/>
                        <m:ctrlPr>
                          <w:rPr>
                            <w:rFonts w:ascii="Cambria Math" w:hAnsi="Cambria Math" w:cstheme="minorHAnsi"/>
                            <w:i/>
                          </w:rPr>
                        </m:ctrlPr>
                      </m:accPr>
                      <m:e>
                        <m:r>
                          <w:rPr>
                            <w:rFonts w:ascii="Cambria Math" w:hAnsi="Cambria Math" w:cstheme="minorHAnsi"/>
                          </w:rPr>
                          <m:t>Q</m:t>
                        </m:r>
                      </m:e>
                    </m:acc>
                  </m:e>
                  <m:sub>
                    <m:r>
                      <w:rPr>
                        <w:rFonts w:ascii="Cambria Math" w:hAnsi="Cambria Math" w:cstheme="minorHAnsi"/>
                      </w:rPr>
                      <m:t>g</m:t>
                    </m:r>
                  </m:sub>
                </m:sSub>
              </m:den>
            </m:f>
          </m:num>
          <m:den>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g</m:t>
                </m:r>
              </m:sub>
            </m:sSub>
          </m:den>
        </m:f>
      </m:oMath>
      <w:r w:rsidR="009973B1">
        <w:rPr>
          <w:rFonts w:asciiTheme="minorHAnsi" w:eastAsia="Calibri" w:hAnsiTheme="minorHAnsi" w:cstheme="minorHAnsi"/>
          <w:i/>
        </w:rPr>
        <w:tab/>
      </w:r>
    </w:p>
    <w:p w14:paraId="1BEC6E53" w14:textId="36C8068C" w:rsidR="00DC3A6E" w:rsidRPr="009973B1" w:rsidRDefault="00BC208B" w:rsidP="009973B1">
      <w:pPr>
        <w:spacing w:before="120" w:after="120"/>
        <w:rPr>
          <w:rFonts w:asciiTheme="minorHAnsi" w:eastAsia="Calibri" w:hAnsiTheme="minorHAnsi" w:cstheme="minorHAnsi"/>
          <w:iCs/>
          <w:lang w:val="es-MX"/>
        </w:rPr>
      </w:pPr>
      <m:oMath>
        <m:f>
          <m:fPr>
            <m:ctrlPr>
              <w:rPr>
                <w:rFonts w:ascii="Cambria Math" w:hAnsi="Cambria Math" w:cstheme="minorHAnsi"/>
                <w:i/>
              </w:rPr>
            </m:ctrlPr>
          </m:fPr>
          <m:num>
            <m:r>
              <w:rPr>
                <w:rFonts w:ascii="Cambria Math" w:hAnsi="Cambria Math" w:cstheme="minorHAnsi"/>
              </w:rPr>
              <m:t>d</m:t>
            </m:r>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num>
          <m:den>
            <m:r>
              <w:rPr>
                <w:rFonts w:ascii="Cambria Math" w:hAnsi="Cambria Math" w:cstheme="minorHAnsi"/>
              </w:rPr>
              <m:t>d</m:t>
            </m:r>
            <m:sSub>
              <m:sSubPr>
                <m:ctrlPr>
                  <w:rPr>
                    <w:rFonts w:ascii="Cambria Math" w:hAnsi="Cambria Math" w:cstheme="minorHAnsi"/>
                    <w:i/>
                  </w:rPr>
                </m:ctrlPr>
              </m:sSubPr>
              <m:e>
                <m:acc>
                  <m:accPr>
                    <m:chr m:val="̃"/>
                    <m:ctrlPr>
                      <w:rPr>
                        <w:rFonts w:ascii="Cambria Math" w:hAnsi="Cambria Math" w:cstheme="minorHAnsi"/>
                        <w:i/>
                      </w:rPr>
                    </m:ctrlPr>
                  </m:accPr>
                  <m:e>
                    <m:r>
                      <w:rPr>
                        <w:rFonts w:ascii="Cambria Math" w:hAnsi="Cambria Math" w:cstheme="minorHAnsi"/>
                      </w:rPr>
                      <m:t>Q</m:t>
                    </m:r>
                  </m:e>
                </m:acc>
              </m:e>
              <m:sub>
                <m:r>
                  <w:rPr>
                    <w:rFonts w:ascii="Cambria Math" w:hAnsi="Cambria Math" w:cstheme="minorHAnsi"/>
                  </w:rPr>
                  <m:t>g</m:t>
                </m:r>
              </m:sub>
            </m:sSub>
          </m:den>
        </m:f>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g</m:t>
                </m:r>
              </m:sub>
            </m:sSub>
          </m:num>
          <m:den>
            <m:sSup>
              <m:sSupPr>
                <m:ctrlPr>
                  <w:rPr>
                    <w:rFonts w:ascii="Cambria Math" w:hAnsi="Cambria Math" w:cstheme="minorHAnsi"/>
                    <w:i/>
                  </w:rPr>
                </m:ctrlPr>
              </m:sSupPr>
              <m:e>
                <m:d>
                  <m:dPr>
                    <m:ctrlPr>
                      <w:rPr>
                        <w:rFonts w:ascii="Cambria Math" w:hAnsi="Cambria Math" w:cstheme="minorHAnsi"/>
                        <w:i/>
                      </w:rPr>
                    </m:ctrlPr>
                  </m:dPr>
                  <m:e>
                    <m:sSub>
                      <m:sSubPr>
                        <m:ctrlPr>
                          <w:rPr>
                            <w:rFonts w:ascii="Cambria Math" w:eastAsiaTheme="minorEastAsia" w:hAnsi="Cambria Math" w:cstheme="minorHAnsi"/>
                            <w:lang w:val="es-MX"/>
                          </w:rPr>
                        </m:ctrlPr>
                      </m:sSubPr>
                      <m:e>
                        <m:r>
                          <w:rPr>
                            <w:rFonts w:ascii="Cambria Math" w:eastAsiaTheme="minorEastAsia" w:hAnsi="Cambria Math" w:cstheme="minorHAnsi"/>
                            <w:lang w:val="es-MX"/>
                          </w:rPr>
                          <m:t>r</m:t>
                        </m:r>
                      </m:e>
                      <m:sub>
                        <m:r>
                          <m:rPr>
                            <m:sty m:val="p"/>
                          </m:rPr>
                          <w:rPr>
                            <w:rFonts w:ascii="Cambria Math" w:eastAsiaTheme="minorEastAsia" w:hAnsi="Cambria Math" w:cstheme="minorHAnsi"/>
                            <w:lang w:val="es-MX"/>
                          </w:rPr>
                          <m:t>g</m:t>
                        </m:r>
                      </m:sub>
                    </m:sSub>
                    <m:r>
                      <w:rPr>
                        <w:rFonts w:ascii="Cambria Math" w:hAnsi="Cambria Math" w:cstheme="minorHAnsi"/>
                      </w:rPr>
                      <m:t>+1</m:t>
                    </m:r>
                  </m:e>
                </m:d>
              </m:e>
              <m:sup>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sup>
            </m:sSup>
            <m:d>
              <m:dPr>
                <m:ctrlPr>
                  <w:rPr>
                    <w:rFonts w:ascii="Cambria Math" w:hAnsi="Cambria Math" w:cstheme="minorHAnsi"/>
                    <w:i/>
                  </w:rPr>
                </m:ctrlPr>
              </m:dPr>
              <m:e>
                <m:func>
                  <m:funcPr>
                    <m:ctrlPr>
                      <w:rPr>
                        <w:rFonts w:ascii="Cambria Math" w:hAnsi="Cambria Math" w:cstheme="minorHAnsi"/>
                        <w:i/>
                      </w:rPr>
                    </m:ctrlPr>
                  </m:funcPr>
                  <m:fName>
                    <m:r>
                      <w:rPr>
                        <w:rFonts w:ascii="Cambria Math" w:hAnsi="Cambria Math" w:cstheme="minorHAnsi"/>
                      </w:rPr>
                      <m:t>ln</m:t>
                    </m:r>
                  </m:fName>
                  <m:e>
                    <m:d>
                      <m:dPr>
                        <m:ctrlPr>
                          <w:rPr>
                            <w:rFonts w:ascii="Cambria Math" w:hAnsi="Cambria Math" w:cstheme="minorHAnsi"/>
                            <w:i/>
                          </w:rPr>
                        </m:ctrlPr>
                      </m:dPr>
                      <m:e>
                        <m:sSub>
                          <m:sSubPr>
                            <m:ctrlPr>
                              <w:rPr>
                                <w:rFonts w:ascii="Cambria Math" w:eastAsiaTheme="minorEastAsia" w:hAnsi="Cambria Math" w:cstheme="minorHAnsi"/>
                                <w:lang w:val="es-MX"/>
                              </w:rPr>
                            </m:ctrlPr>
                          </m:sSubPr>
                          <m:e>
                            <m:r>
                              <w:rPr>
                                <w:rFonts w:ascii="Cambria Math" w:eastAsiaTheme="minorEastAsia" w:hAnsi="Cambria Math" w:cstheme="minorHAnsi"/>
                                <w:lang w:val="es-MX"/>
                              </w:rPr>
                              <m:t>r</m:t>
                            </m:r>
                          </m:e>
                          <m:sub>
                            <m:r>
                              <m:rPr>
                                <m:sty m:val="p"/>
                              </m:rPr>
                              <w:rPr>
                                <w:rFonts w:ascii="Cambria Math" w:eastAsiaTheme="minorEastAsia" w:hAnsi="Cambria Math" w:cstheme="minorHAnsi"/>
                                <w:lang w:val="es-MX"/>
                              </w:rPr>
                              <m:t>g</m:t>
                            </m:r>
                          </m:sub>
                        </m:sSub>
                        <m:r>
                          <w:rPr>
                            <w:rFonts w:ascii="Cambria Math" w:hAnsi="Cambria Math" w:cstheme="minorHAnsi"/>
                          </w:rPr>
                          <m:t>+1</m:t>
                        </m:r>
                      </m:e>
                    </m:d>
                  </m:e>
                </m:func>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r>
                  <w:rPr>
                    <w:rFonts w:ascii="Cambria Math" w:hAnsi="Cambria Math" w:cstheme="minorHAnsi"/>
                  </w:rPr>
                  <m:t>+1</m:t>
                </m:r>
              </m:e>
            </m:d>
          </m:den>
        </m:f>
      </m:oMath>
      <w:r w:rsidR="009973B1">
        <w:rPr>
          <w:rFonts w:asciiTheme="minorHAnsi" w:eastAsia="Calibri" w:hAnsiTheme="minorHAnsi" w:cstheme="minorHAnsi"/>
          <w:i/>
        </w:rPr>
        <w:tab/>
      </w:r>
      <w:r w:rsidR="009973B1">
        <w:rPr>
          <w:rFonts w:asciiTheme="minorHAnsi" w:eastAsia="Calibri" w:hAnsiTheme="minorHAnsi" w:cstheme="minorHAnsi"/>
          <w:i/>
        </w:rPr>
        <w:tab/>
      </w:r>
      <w:r w:rsidR="009973B1">
        <w:rPr>
          <w:rFonts w:asciiTheme="minorHAnsi" w:eastAsia="Calibri" w:hAnsiTheme="minorHAnsi" w:cstheme="minorHAnsi"/>
          <w:i/>
        </w:rPr>
        <w:tab/>
      </w:r>
      <w:r w:rsidR="009973B1">
        <w:rPr>
          <w:rFonts w:asciiTheme="minorHAnsi" w:eastAsia="Calibri" w:hAnsiTheme="minorHAnsi" w:cstheme="minorHAnsi"/>
          <w:i/>
        </w:rPr>
        <w:tab/>
      </w:r>
      <w:r w:rsidR="009973B1">
        <w:rPr>
          <w:rFonts w:asciiTheme="minorHAnsi" w:eastAsia="Calibri" w:hAnsiTheme="minorHAnsi" w:cstheme="minorHAnsi"/>
          <w:i/>
        </w:rPr>
        <w:tab/>
      </w:r>
      <w:r w:rsidR="009973B1">
        <w:rPr>
          <w:rFonts w:asciiTheme="minorHAnsi" w:eastAsia="Calibri" w:hAnsiTheme="minorHAnsi" w:cstheme="minorHAnsi"/>
          <w:iCs/>
        </w:rPr>
        <w:t>(2.5)</w:t>
      </w:r>
    </w:p>
    <w:p w14:paraId="7971C055" w14:textId="23679598" w:rsidR="00DC3A6E" w:rsidRPr="00D6118D" w:rsidRDefault="00DC3A6E" w:rsidP="00D6118D">
      <w:pPr>
        <w:rPr>
          <w:rFonts w:asciiTheme="minorHAnsi" w:eastAsia="Calibri" w:hAnsiTheme="minorHAnsi" w:cstheme="minorHAnsi"/>
          <w:i/>
          <w:lang w:val="es-MX"/>
        </w:rPr>
      </w:pPr>
    </w:p>
    <w:p w14:paraId="00A96171" w14:textId="4AD91C84" w:rsidR="00D6118D" w:rsidRDefault="00DC34E3" w:rsidP="009C1B72">
      <w:pPr>
        <w:rPr>
          <w:rFonts w:asciiTheme="minorHAnsi" w:eastAsia="Calibri" w:hAnsiTheme="minorHAnsi" w:cstheme="minorHAnsi"/>
          <w:iCs/>
          <w:lang w:val="es-MX"/>
        </w:rPr>
      </w:pPr>
      <w:r>
        <w:rPr>
          <w:rFonts w:asciiTheme="minorHAnsi" w:eastAsia="Calibri" w:hAnsiTheme="minorHAnsi" w:cstheme="minorHAnsi"/>
          <w:iCs/>
          <w:lang w:val="es-MX"/>
        </w:rPr>
        <w:t>Para resolver la ecuación diferencial 2.5 se utilizó el método de Runge-</w:t>
      </w:r>
      <w:proofErr w:type="spellStart"/>
      <w:r>
        <w:rPr>
          <w:rFonts w:asciiTheme="minorHAnsi" w:eastAsia="Calibri" w:hAnsiTheme="minorHAnsi" w:cstheme="minorHAnsi"/>
          <w:iCs/>
          <w:lang w:val="es-MX"/>
        </w:rPr>
        <w:t>Kutta</w:t>
      </w:r>
      <w:proofErr w:type="spellEnd"/>
      <w:r>
        <w:rPr>
          <w:rFonts w:asciiTheme="minorHAnsi" w:eastAsia="Calibri" w:hAnsiTheme="minorHAnsi" w:cstheme="minorHAnsi"/>
          <w:iCs/>
          <w:lang w:val="es-MX"/>
        </w:rPr>
        <w:t xml:space="preserve"> </w:t>
      </w:r>
      <w:r w:rsidR="004B1105">
        <w:rPr>
          <w:rFonts w:asciiTheme="minorHAnsi" w:eastAsia="Calibri" w:hAnsiTheme="minorHAnsi" w:cstheme="minorHAnsi"/>
          <w:iCs/>
          <w:lang w:val="es-MX"/>
        </w:rPr>
        <w:t xml:space="preserve">de cuarto orden </w:t>
      </w:r>
      <w:r w:rsidR="007B2FE5">
        <w:rPr>
          <w:rFonts w:asciiTheme="minorHAnsi" w:eastAsia="Calibri" w:hAnsiTheme="minorHAnsi" w:cstheme="minorHAnsi"/>
          <w:iCs/>
          <w:lang w:val="es-MX"/>
        </w:rPr>
        <w:t>-</w:t>
      </w:r>
      <m:oMath>
        <m:r>
          <w:rPr>
            <w:rFonts w:ascii="Cambria Math" w:hAnsi="Cambria Math" w:cstheme="minorHAnsi"/>
          </w:rPr>
          <m:t>RK4</m:t>
        </m:r>
      </m:oMath>
      <w:r w:rsidR="004B1105">
        <w:rPr>
          <w:rFonts w:asciiTheme="minorHAnsi" w:eastAsia="Calibri" w:hAnsiTheme="minorHAnsi" w:cstheme="minorHAnsi"/>
          <w:iCs/>
          <w:lang w:val="es-MX"/>
        </w:rPr>
        <w:t>,</w:t>
      </w:r>
      <w:r w:rsidR="00CF48D9">
        <w:rPr>
          <w:rFonts w:asciiTheme="minorHAnsi" w:eastAsia="Calibri" w:hAnsiTheme="minorHAnsi" w:cstheme="minorHAnsi"/>
          <w:iCs/>
          <w:lang w:val="es-MX"/>
        </w:rPr>
        <w:t xml:space="preserve"> definido así:</w:t>
      </w:r>
    </w:p>
    <w:p w14:paraId="7622373F" w14:textId="5EFA7916" w:rsidR="00266CA3" w:rsidRDefault="00266CA3" w:rsidP="009C1B72">
      <w:pPr>
        <w:rPr>
          <w:rFonts w:asciiTheme="minorHAnsi" w:eastAsia="Calibri" w:hAnsiTheme="minorHAnsi" w:cstheme="minorHAnsi"/>
          <w:iCs/>
          <w:lang w:val="es-MX"/>
        </w:rPr>
      </w:pPr>
    </w:p>
    <w:p w14:paraId="63AC1530" w14:textId="5AEC5F22" w:rsidR="00DB2441" w:rsidRDefault="00BC208B" w:rsidP="00DB2441">
      <w:pPr>
        <w:spacing w:after="120"/>
        <w:jc w:val="both"/>
        <w:rPr>
          <w:rFonts w:asciiTheme="minorHAnsi" w:hAnsiTheme="minorHAnsi" w:cstheme="minorHAnsi"/>
          <w:iCs/>
        </w:rPr>
      </w:pPr>
      <m:oMath>
        <m:sSub>
          <m:sSubPr>
            <m:ctrlPr>
              <w:rPr>
                <w:rFonts w:ascii="Cambria Math" w:hAnsi="Cambria Math" w:cstheme="minorHAnsi"/>
                <w:i/>
              </w:rPr>
            </m:ctrlPr>
          </m:sSubPr>
          <m:e>
            <m:r>
              <w:rPr>
                <w:rFonts w:ascii="Cambria Math" w:hAnsi="Cambria Math" w:cstheme="minorHAnsi"/>
              </w:rPr>
              <m:t>y</m:t>
            </m:r>
          </m:e>
          <m:sub>
            <m:r>
              <w:rPr>
                <w:rFonts w:ascii="Cambria Math" w:hAnsi="Cambria Math" w:cstheme="minorHAnsi"/>
              </w:rPr>
              <m:t>i+1</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y</m:t>
            </m:r>
          </m:e>
          <m:sub>
            <m:r>
              <w:rPr>
                <w:rFonts w:ascii="Cambria Math" w:hAnsi="Cambria Math" w:cstheme="minorHAnsi"/>
              </w:rPr>
              <m:t>i</m:t>
            </m:r>
          </m:sub>
        </m:sSub>
        <m:r>
          <w:rPr>
            <w:rFonts w:ascii="Cambria Math" w:hAnsi="Cambria Math" w:cstheme="minorHAnsi"/>
          </w:rPr>
          <m:t>+</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6</m:t>
            </m:r>
          </m:den>
        </m:f>
        <m:r>
          <w:rPr>
            <w:rFonts w:ascii="Cambria Math" w:hAnsi="Cambria Math" w:cstheme="minorHAnsi"/>
          </w:rPr>
          <m:t>h</m:t>
        </m:r>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k</m:t>
                </m:r>
              </m:e>
              <m:sub>
                <m:r>
                  <w:rPr>
                    <w:rFonts w:ascii="Cambria Math" w:hAnsi="Cambria Math" w:cstheme="minorHAnsi"/>
                  </w:rPr>
                  <m:t>1</m:t>
                </m:r>
              </m:sub>
            </m:sSub>
            <m:r>
              <w:rPr>
                <w:rFonts w:ascii="Cambria Math" w:hAnsi="Cambria Math" w:cstheme="minorHAnsi"/>
              </w:rPr>
              <m:t>+2</m:t>
            </m:r>
            <m:sSub>
              <m:sSubPr>
                <m:ctrlPr>
                  <w:rPr>
                    <w:rFonts w:ascii="Cambria Math" w:hAnsi="Cambria Math" w:cstheme="minorHAnsi"/>
                    <w:i/>
                  </w:rPr>
                </m:ctrlPr>
              </m:sSubPr>
              <m:e>
                <m:r>
                  <w:rPr>
                    <w:rFonts w:ascii="Cambria Math" w:hAnsi="Cambria Math" w:cstheme="minorHAnsi"/>
                  </w:rPr>
                  <m:t>k</m:t>
                </m:r>
              </m:e>
              <m:sub>
                <m:r>
                  <w:rPr>
                    <w:rFonts w:ascii="Cambria Math" w:hAnsi="Cambria Math" w:cstheme="minorHAnsi"/>
                  </w:rPr>
                  <m:t>2</m:t>
                </m:r>
              </m:sub>
            </m:sSub>
            <m:r>
              <w:rPr>
                <w:rFonts w:ascii="Cambria Math" w:hAnsi="Cambria Math" w:cstheme="minorHAnsi"/>
              </w:rPr>
              <m:t>+2</m:t>
            </m:r>
            <m:sSub>
              <m:sSubPr>
                <m:ctrlPr>
                  <w:rPr>
                    <w:rFonts w:ascii="Cambria Math" w:hAnsi="Cambria Math" w:cstheme="minorHAnsi"/>
                    <w:i/>
                  </w:rPr>
                </m:ctrlPr>
              </m:sSubPr>
              <m:e>
                <m:r>
                  <w:rPr>
                    <w:rFonts w:ascii="Cambria Math" w:hAnsi="Cambria Math" w:cstheme="minorHAnsi"/>
                  </w:rPr>
                  <m:t>k</m:t>
                </m:r>
              </m:e>
              <m:sub>
                <m:r>
                  <w:rPr>
                    <w:rFonts w:ascii="Cambria Math" w:hAnsi="Cambria Math" w:cstheme="minorHAnsi"/>
                  </w:rPr>
                  <m:t>3</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k</m:t>
                </m:r>
              </m:e>
              <m:sub>
                <m:r>
                  <w:rPr>
                    <w:rFonts w:ascii="Cambria Math" w:hAnsi="Cambria Math" w:cstheme="minorHAnsi"/>
                  </w:rPr>
                  <m:t>4</m:t>
                </m:r>
              </m:sub>
            </m:sSub>
          </m:e>
        </m:d>
      </m:oMath>
      <w:r w:rsidR="00DB2441">
        <w:rPr>
          <w:rFonts w:asciiTheme="minorHAnsi" w:hAnsiTheme="minorHAnsi" w:cstheme="minorHAnsi"/>
          <w:iCs/>
        </w:rPr>
        <w:tab/>
      </w:r>
      <w:r w:rsidR="00DB2441">
        <w:rPr>
          <w:rFonts w:asciiTheme="minorHAnsi" w:hAnsiTheme="minorHAnsi" w:cstheme="minorHAnsi"/>
          <w:iCs/>
        </w:rPr>
        <w:tab/>
      </w:r>
      <w:r w:rsidR="00DB2441">
        <w:rPr>
          <w:rFonts w:asciiTheme="minorHAnsi" w:hAnsiTheme="minorHAnsi" w:cstheme="minorHAnsi"/>
          <w:iCs/>
        </w:rPr>
        <w:tab/>
      </w:r>
      <w:r w:rsidR="00612115">
        <w:rPr>
          <w:rFonts w:asciiTheme="minorHAnsi" w:hAnsiTheme="minorHAnsi" w:cstheme="minorHAnsi"/>
          <w:iCs/>
        </w:rPr>
        <w:t>(2.6)</w:t>
      </w:r>
      <w:r w:rsidR="00DB2441">
        <w:rPr>
          <w:rFonts w:asciiTheme="minorHAnsi" w:hAnsiTheme="minorHAnsi" w:cstheme="minorHAnsi"/>
          <w:iCs/>
        </w:rPr>
        <w:tab/>
      </w:r>
    </w:p>
    <w:p w14:paraId="2EE9B931" w14:textId="5A7C7763" w:rsidR="00CB50BE" w:rsidRDefault="00CB50BE" w:rsidP="009C1B72">
      <w:pPr>
        <w:rPr>
          <w:rFonts w:asciiTheme="minorHAnsi" w:eastAsia="Calibri" w:hAnsiTheme="minorHAnsi" w:cstheme="minorHAnsi"/>
        </w:rPr>
      </w:pPr>
      <w:r>
        <w:rPr>
          <w:rFonts w:asciiTheme="minorHAnsi" w:eastAsia="Calibri" w:hAnsiTheme="minorHAnsi" w:cstheme="minorHAnsi"/>
        </w:rPr>
        <w:t>Con condición inicial:</w:t>
      </w:r>
    </w:p>
    <w:p w14:paraId="73FCFB23" w14:textId="585EA965" w:rsidR="00CB50BE" w:rsidRDefault="00BC208B" w:rsidP="00D7653D">
      <w:pPr>
        <w:spacing w:after="120"/>
        <w:jc w:val="both"/>
        <w:rPr>
          <w:rFonts w:asciiTheme="minorHAnsi" w:eastAsia="Calibri" w:hAnsiTheme="minorHAnsi" w:cstheme="minorHAnsi"/>
          <w:iCs/>
        </w:rPr>
      </w:pPr>
      <m:oMath>
        <m:f>
          <m:fPr>
            <m:ctrlPr>
              <w:rPr>
                <w:rFonts w:ascii="Cambria Math" w:hAnsi="Cambria Math" w:cstheme="minorHAnsi"/>
                <w:i/>
              </w:rPr>
            </m:ctrlPr>
          </m:fPr>
          <m:num>
            <m:r>
              <w:rPr>
                <w:rFonts w:ascii="Cambria Math" w:hAnsi="Cambria Math" w:cstheme="minorHAnsi"/>
              </w:rPr>
              <m:t>dy</m:t>
            </m:r>
          </m:num>
          <m:den>
            <m:r>
              <w:rPr>
                <w:rFonts w:ascii="Cambria Math" w:hAnsi="Cambria Math" w:cstheme="minorHAnsi"/>
              </w:rPr>
              <m:t>dx</m:t>
            </m:r>
          </m:den>
        </m:f>
        <m:r>
          <w:rPr>
            <w:rFonts w:ascii="Cambria Math" w:hAnsi="Cambria Math" w:cstheme="minorHAnsi"/>
          </w:rPr>
          <m:t>=f</m:t>
        </m:r>
        <m:d>
          <m:dPr>
            <m:ctrlPr>
              <w:rPr>
                <w:rFonts w:ascii="Cambria Math" w:hAnsi="Cambria Math" w:cstheme="minorHAnsi"/>
                <w:i/>
              </w:rPr>
            </m:ctrlPr>
          </m:dPr>
          <m:e>
            <m:r>
              <w:rPr>
                <w:rFonts w:ascii="Cambria Math" w:hAnsi="Cambria Math" w:cstheme="minorHAnsi"/>
              </w:rPr>
              <m:t>x,y</m:t>
            </m:r>
          </m:e>
        </m:d>
        <m:r>
          <w:rPr>
            <w:rFonts w:ascii="Cambria Math" w:hAnsi="Cambria Math" w:cstheme="minorHAnsi"/>
          </w:rPr>
          <m:t>,     y</m:t>
        </m:r>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0</m:t>
                </m:r>
              </m:sub>
            </m:sSub>
          </m:e>
        </m:d>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y</m:t>
            </m:r>
          </m:e>
          <m:sub>
            <m:r>
              <w:rPr>
                <w:rFonts w:ascii="Cambria Math" w:hAnsi="Cambria Math" w:cstheme="minorHAnsi"/>
              </w:rPr>
              <m:t>0</m:t>
            </m:r>
          </m:sub>
        </m:sSub>
      </m:oMath>
      <w:r w:rsidR="00D7653D">
        <w:rPr>
          <w:rFonts w:asciiTheme="minorHAnsi" w:hAnsiTheme="minorHAnsi" w:cstheme="minorHAnsi"/>
          <w:iCs/>
        </w:rPr>
        <w:tab/>
      </w:r>
      <w:r w:rsidR="00D7653D">
        <w:rPr>
          <w:rFonts w:asciiTheme="minorHAnsi" w:hAnsiTheme="minorHAnsi" w:cstheme="minorHAnsi"/>
          <w:iCs/>
        </w:rPr>
        <w:tab/>
      </w:r>
      <w:r w:rsidR="00D7653D">
        <w:rPr>
          <w:rFonts w:asciiTheme="minorHAnsi" w:hAnsiTheme="minorHAnsi" w:cstheme="minorHAnsi"/>
          <w:iCs/>
        </w:rPr>
        <w:tab/>
      </w:r>
      <w:r w:rsidR="00D7653D">
        <w:rPr>
          <w:rFonts w:asciiTheme="minorHAnsi" w:hAnsiTheme="minorHAnsi" w:cstheme="minorHAnsi"/>
          <w:iCs/>
        </w:rPr>
        <w:tab/>
      </w:r>
    </w:p>
    <w:p w14:paraId="3F7561F6" w14:textId="7A357445" w:rsidR="00D7653D" w:rsidRDefault="00D7653D" w:rsidP="009C1B72">
      <w:pPr>
        <w:rPr>
          <w:rFonts w:asciiTheme="minorHAnsi" w:eastAsia="Calibri" w:hAnsiTheme="minorHAnsi" w:cstheme="minorHAnsi"/>
          <w:iCs/>
        </w:rPr>
      </w:pPr>
    </w:p>
    <w:p w14:paraId="5178B711" w14:textId="78960925" w:rsidR="00266CA3" w:rsidRDefault="000E2357" w:rsidP="009C1B72">
      <w:pPr>
        <w:rPr>
          <w:rFonts w:asciiTheme="minorHAnsi" w:eastAsia="Calibri" w:hAnsiTheme="minorHAnsi" w:cstheme="minorHAnsi"/>
          <w:iCs/>
        </w:rPr>
      </w:pPr>
      <w:r>
        <w:rPr>
          <w:rFonts w:asciiTheme="minorHAnsi" w:eastAsia="Calibri" w:hAnsiTheme="minorHAnsi" w:cstheme="minorHAnsi"/>
          <w:iCs/>
        </w:rPr>
        <w:t>Donde,</w:t>
      </w:r>
    </w:p>
    <w:p w14:paraId="32DB2F3D" w14:textId="1B06D265" w:rsidR="000E2357" w:rsidRPr="00DB2441" w:rsidRDefault="00BC208B" w:rsidP="009C1B72">
      <w:pPr>
        <w:rPr>
          <w:rFonts w:asciiTheme="minorHAnsi" w:eastAsia="Calibri" w:hAnsiTheme="minorHAnsi" w:cstheme="minorHAnsi"/>
          <w:iCs/>
        </w:rPr>
      </w:pPr>
      <m:oMath>
        <m:sSub>
          <m:sSubPr>
            <m:ctrlPr>
              <w:rPr>
                <w:rFonts w:ascii="Cambria Math" w:hAnsi="Cambria Math" w:cstheme="minorHAnsi"/>
                <w:i/>
              </w:rPr>
            </m:ctrlPr>
          </m:sSubPr>
          <m:e>
            <m:r>
              <w:rPr>
                <w:rFonts w:ascii="Cambria Math" w:hAnsi="Cambria Math" w:cstheme="minorHAnsi"/>
              </w:rPr>
              <m:t>k</m:t>
            </m:r>
          </m:e>
          <m:sub>
            <m:r>
              <w:rPr>
                <w:rFonts w:ascii="Cambria Math" w:hAnsi="Cambria Math" w:cstheme="minorHAnsi"/>
              </w:rPr>
              <m:t>1</m:t>
            </m:r>
          </m:sub>
        </m:sSub>
        <m:r>
          <w:rPr>
            <w:rFonts w:ascii="Cambria Math" w:hAnsi="Cambria Math" w:cstheme="minorHAnsi"/>
          </w:rPr>
          <m:t>=f</m:t>
        </m:r>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y</m:t>
                </m:r>
              </m:e>
              <m:sub>
                <m:r>
                  <w:rPr>
                    <w:rFonts w:ascii="Cambria Math" w:hAnsi="Cambria Math" w:cstheme="minorHAnsi"/>
                  </w:rPr>
                  <m:t>i</m:t>
                </m:r>
              </m:sub>
            </m:sSub>
          </m:e>
        </m:d>
      </m:oMath>
      <w:r w:rsidR="00612115">
        <w:rPr>
          <w:rFonts w:asciiTheme="minorHAnsi" w:eastAsia="Calibri" w:hAnsiTheme="minorHAnsi" w:cstheme="minorHAnsi"/>
        </w:rPr>
        <w:t xml:space="preserve"> </w:t>
      </w:r>
    </w:p>
    <w:p w14:paraId="7EE8E2A2" w14:textId="78AD0F4E" w:rsidR="00612115" w:rsidRPr="00DB2441" w:rsidRDefault="00BC208B" w:rsidP="00612115">
      <w:pPr>
        <w:rPr>
          <w:rFonts w:asciiTheme="minorHAnsi" w:eastAsia="Calibri" w:hAnsiTheme="minorHAnsi" w:cstheme="minorHAnsi"/>
          <w:iCs/>
        </w:rPr>
      </w:pPr>
      <m:oMath>
        <m:sSub>
          <m:sSubPr>
            <m:ctrlPr>
              <w:rPr>
                <w:rFonts w:ascii="Cambria Math" w:hAnsi="Cambria Math" w:cstheme="minorHAnsi"/>
                <w:i/>
              </w:rPr>
            </m:ctrlPr>
          </m:sSubPr>
          <m:e>
            <m:r>
              <w:rPr>
                <w:rFonts w:ascii="Cambria Math" w:hAnsi="Cambria Math" w:cstheme="minorHAnsi"/>
              </w:rPr>
              <m:t>k</m:t>
            </m:r>
          </m:e>
          <m:sub>
            <m:r>
              <w:rPr>
                <w:rFonts w:ascii="Cambria Math" w:hAnsi="Cambria Math" w:cstheme="minorHAnsi"/>
              </w:rPr>
              <m:t>2</m:t>
            </m:r>
          </m:sub>
        </m:sSub>
        <m:r>
          <w:rPr>
            <w:rFonts w:ascii="Cambria Math" w:hAnsi="Cambria Math" w:cstheme="minorHAnsi"/>
          </w:rPr>
          <m:t>=f</m:t>
        </m:r>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i</m:t>
                </m:r>
              </m:sub>
            </m:sSub>
            <m:r>
              <w:rPr>
                <w:rFonts w:ascii="Cambria Math" w:hAnsi="Cambria Math" w:cstheme="minorHAnsi"/>
              </w:rPr>
              <m:t>+</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2</m:t>
                </m:r>
              </m:den>
            </m:f>
            <m:r>
              <w:rPr>
                <w:rFonts w:ascii="Cambria Math" w:hAnsi="Cambria Math" w:cstheme="minorHAnsi"/>
              </w:rPr>
              <m:t>h,</m:t>
            </m:r>
            <m:sSub>
              <m:sSubPr>
                <m:ctrlPr>
                  <w:rPr>
                    <w:rFonts w:ascii="Cambria Math" w:hAnsi="Cambria Math" w:cstheme="minorHAnsi"/>
                    <w:i/>
                  </w:rPr>
                </m:ctrlPr>
              </m:sSubPr>
              <m:e>
                <m:r>
                  <w:rPr>
                    <w:rFonts w:ascii="Cambria Math" w:hAnsi="Cambria Math" w:cstheme="minorHAnsi"/>
                  </w:rPr>
                  <m:t>y</m:t>
                </m:r>
              </m:e>
              <m:sub>
                <m:r>
                  <w:rPr>
                    <w:rFonts w:ascii="Cambria Math" w:hAnsi="Cambria Math" w:cstheme="minorHAnsi"/>
                  </w:rPr>
                  <m:t>i</m:t>
                </m:r>
              </m:sub>
            </m:sSub>
            <m:r>
              <w:rPr>
                <w:rFonts w:ascii="Cambria Math" w:hAnsi="Cambria Math" w:cstheme="minorHAnsi"/>
              </w:rPr>
              <m:t>+</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2</m:t>
                </m:r>
              </m:den>
            </m:f>
            <m:sSub>
              <m:sSubPr>
                <m:ctrlPr>
                  <w:rPr>
                    <w:rFonts w:ascii="Cambria Math" w:hAnsi="Cambria Math" w:cstheme="minorHAnsi"/>
                    <w:i/>
                  </w:rPr>
                </m:ctrlPr>
              </m:sSubPr>
              <m:e>
                <m:r>
                  <w:rPr>
                    <w:rFonts w:ascii="Cambria Math" w:hAnsi="Cambria Math" w:cstheme="minorHAnsi"/>
                  </w:rPr>
                  <m:t>k</m:t>
                </m:r>
              </m:e>
              <m:sub>
                <m:r>
                  <w:rPr>
                    <w:rFonts w:ascii="Cambria Math" w:hAnsi="Cambria Math" w:cstheme="minorHAnsi"/>
                  </w:rPr>
                  <m:t>1</m:t>
                </m:r>
              </m:sub>
            </m:sSub>
            <m:r>
              <w:rPr>
                <w:rFonts w:ascii="Cambria Math" w:hAnsi="Cambria Math" w:cstheme="minorHAnsi"/>
              </w:rPr>
              <m:t>h</m:t>
            </m:r>
          </m:e>
        </m:d>
      </m:oMath>
      <w:r w:rsidR="00612115">
        <w:rPr>
          <w:rFonts w:asciiTheme="minorHAnsi" w:eastAsia="Calibri" w:hAnsiTheme="minorHAnsi" w:cstheme="minorHAnsi"/>
        </w:rPr>
        <w:t xml:space="preserve"> </w:t>
      </w:r>
    </w:p>
    <w:p w14:paraId="1B0C5D1E" w14:textId="196F826A" w:rsidR="00B87577" w:rsidRPr="00DB2441" w:rsidRDefault="00BC208B" w:rsidP="00B87577">
      <w:pPr>
        <w:rPr>
          <w:rFonts w:asciiTheme="minorHAnsi" w:eastAsia="Calibri" w:hAnsiTheme="minorHAnsi" w:cstheme="minorHAnsi"/>
          <w:iCs/>
        </w:rPr>
      </w:pPr>
      <m:oMath>
        <m:sSub>
          <m:sSubPr>
            <m:ctrlPr>
              <w:rPr>
                <w:rFonts w:ascii="Cambria Math" w:hAnsi="Cambria Math" w:cstheme="minorHAnsi"/>
                <w:i/>
              </w:rPr>
            </m:ctrlPr>
          </m:sSubPr>
          <m:e>
            <m:r>
              <w:rPr>
                <w:rFonts w:ascii="Cambria Math" w:hAnsi="Cambria Math" w:cstheme="minorHAnsi"/>
              </w:rPr>
              <m:t>k</m:t>
            </m:r>
          </m:e>
          <m:sub>
            <m:r>
              <w:rPr>
                <w:rFonts w:ascii="Cambria Math" w:hAnsi="Cambria Math" w:cstheme="minorHAnsi"/>
              </w:rPr>
              <m:t>3</m:t>
            </m:r>
          </m:sub>
        </m:sSub>
        <m:r>
          <w:rPr>
            <w:rFonts w:ascii="Cambria Math" w:hAnsi="Cambria Math" w:cstheme="minorHAnsi"/>
          </w:rPr>
          <m:t>=f</m:t>
        </m:r>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i</m:t>
                </m:r>
              </m:sub>
            </m:sSub>
            <m:r>
              <w:rPr>
                <w:rFonts w:ascii="Cambria Math" w:hAnsi="Cambria Math" w:cstheme="minorHAnsi"/>
              </w:rPr>
              <m:t>+</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2</m:t>
                </m:r>
              </m:den>
            </m:f>
            <m:r>
              <w:rPr>
                <w:rFonts w:ascii="Cambria Math" w:hAnsi="Cambria Math" w:cstheme="minorHAnsi"/>
              </w:rPr>
              <m:t>h,</m:t>
            </m:r>
            <m:sSub>
              <m:sSubPr>
                <m:ctrlPr>
                  <w:rPr>
                    <w:rFonts w:ascii="Cambria Math" w:hAnsi="Cambria Math" w:cstheme="minorHAnsi"/>
                    <w:i/>
                  </w:rPr>
                </m:ctrlPr>
              </m:sSubPr>
              <m:e>
                <m:r>
                  <w:rPr>
                    <w:rFonts w:ascii="Cambria Math" w:hAnsi="Cambria Math" w:cstheme="minorHAnsi"/>
                  </w:rPr>
                  <m:t>y</m:t>
                </m:r>
              </m:e>
              <m:sub>
                <m:r>
                  <w:rPr>
                    <w:rFonts w:ascii="Cambria Math" w:hAnsi="Cambria Math" w:cstheme="minorHAnsi"/>
                  </w:rPr>
                  <m:t>i</m:t>
                </m:r>
              </m:sub>
            </m:sSub>
            <m:r>
              <w:rPr>
                <w:rFonts w:ascii="Cambria Math" w:hAnsi="Cambria Math" w:cstheme="minorHAnsi"/>
              </w:rPr>
              <m:t>+</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2</m:t>
                </m:r>
              </m:den>
            </m:f>
            <m:sSub>
              <m:sSubPr>
                <m:ctrlPr>
                  <w:rPr>
                    <w:rFonts w:ascii="Cambria Math" w:hAnsi="Cambria Math" w:cstheme="minorHAnsi"/>
                    <w:i/>
                  </w:rPr>
                </m:ctrlPr>
              </m:sSubPr>
              <m:e>
                <m:r>
                  <w:rPr>
                    <w:rFonts w:ascii="Cambria Math" w:hAnsi="Cambria Math" w:cstheme="minorHAnsi"/>
                  </w:rPr>
                  <m:t>k</m:t>
                </m:r>
              </m:e>
              <m:sub>
                <m:r>
                  <w:rPr>
                    <w:rFonts w:ascii="Cambria Math" w:hAnsi="Cambria Math" w:cstheme="minorHAnsi"/>
                  </w:rPr>
                  <m:t>2</m:t>
                </m:r>
              </m:sub>
            </m:sSub>
            <m:r>
              <w:rPr>
                <w:rFonts w:ascii="Cambria Math" w:hAnsi="Cambria Math" w:cstheme="minorHAnsi"/>
              </w:rPr>
              <m:t>h</m:t>
            </m:r>
          </m:e>
        </m:d>
      </m:oMath>
      <w:r w:rsidR="00B87577">
        <w:rPr>
          <w:rFonts w:asciiTheme="minorHAnsi" w:eastAsia="Calibri" w:hAnsiTheme="minorHAnsi" w:cstheme="minorHAnsi"/>
        </w:rPr>
        <w:t xml:space="preserve"> </w:t>
      </w:r>
    </w:p>
    <w:p w14:paraId="65EAD620" w14:textId="65A0A386" w:rsidR="008B44BA" w:rsidRPr="00DB2441" w:rsidRDefault="00BC208B" w:rsidP="008B44BA">
      <w:pPr>
        <w:rPr>
          <w:rFonts w:asciiTheme="minorHAnsi" w:eastAsia="Calibri" w:hAnsiTheme="minorHAnsi" w:cstheme="minorHAnsi"/>
          <w:iCs/>
        </w:rPr>
      </w:pPr>
      <m:oMath>
        <m:sSub>
          <m:sSubPr>
            <m:ctrlPr>
              <w:rPr>
                <w:rFonts w:ascii="Cambria Math" w:hAnsi="Cambria Math" w:cstheme="minorHAnsi"/>
                <w:i/>
              </w:rPr>
            </m:ctrlPr>
          </m:sSubPr>
          <m:e>
            <m:r>
              <w:rPr>
                <w:rFonts w:ascii="Cambria Math" w:hAnsi="Cambria Math" w:cstheme="minorHAnsi"/>
              </w:rPr>
              <m:t>k</m:t>
            </m:r>
          </m:e>
          <m:sub>
            <m:r>
              <w:rPr>
                <w:rFonts w:ascii="Cambria Math" w:hAnsi="Cambria Math" w:cstheme="minorHAnsi"/>
              </w:rPr>
              <m:t>4</m:t>
            </m:r>
          </m:sub>
        </m:sSub>
        <m:r>
          <w:rPr>
            <w:rFonts w:ascii="Cambria Math" w:hAnsi="Cambria Math" w:cstheme="minorHAnsi"/>
          </w:rPr>
          <m:t>=f</m:t>
        </m:r>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i</m:t>
                </m:r>
              </m:sub>
            </m:sSub>
            <m:r>
              <w:rPr>
                <w:rFonts w:ascii="Cambria Math" w:hAnsi="Cambria Math" w:cstheme="minorHAnsi"/>
              </w:rPr>
              <m:t>+h,</m:t>
            </m:r>
            <m:sSub>
              <m:sSubPr>
                <m:ctrlPr>
                  <w:rPr>
                    <w:rFonts w:ascii="Cambria Math" w:hAnsi="Cambria Math" w:cstheme="minorHAnsi"/>
                    <w:i/>
                  </w:rPr>
                </m:ctrlPr>
              </m:sSubPr>
              <m:e>
                <m:r>
                  <w:rPr>
                    <w:rFonts w:ascii="Cambria Math" w:hAnsi="Cambria Math" w:cstheme="minorHAnsi"/>
                  </w:rPr>
                  <m:t>y</m:t>
                </m:r>
              </m:e>
              <m:sub>
                <m:r>
                  <w:rPr>
                    <w:rFonts w:ascii="Cambria Math" w:hAnsi="Cambria Math" w:cstheme="minorHAnsi"/>
                  </w:rPr>
                  <m:t>i</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k</m:t>
                </m:r>
              </m:e>
              <m:sub>
                <m:r>
                  <w:rPr>
                    <w:rFonts w:ascii="Cambria Math" w:hAnsi="Cambria Math" w:cstheme="minorHAnsi"/>
                  </w:rPr>
                  <m:t>3</m:t>
                </m:r>
              </m:sub>
            </m:sSub>
            <m:r>
              <w:rPr>
                <w:rFonts w:ascii="Cambria Math" w:hAnsi="Cambria Math" w:cstheme="minorHAnsi"/>
              </w:rPr>
              <m:t>h</m:t>
            </m:r>
          </m:e>
        </m:d>
      </m:oMath>
      <w:r w:rsidR="008B44BA">
        <w:rPr>
          <w:rFonts w:asciiTheme="minorHAnsi" w:eastAsia="Calibri" w:hAnsiTheme="minorHAnsi" w:cstheme="minorHAnsi"/>
        </w:rPr>
        <w:t xml:space="preserve"> </w:t>
      </w:r>
    </w:p>
    <w:p w14:paraId="3B0274B5" w14:textId="6C4D1896" w:rsidR="00B87577" w:rsidRDefault="006A3EC4" w:rsidP="00242EC9">
      <w:pPr>
        <w:rPr>
          <w:rFonts w:asciiTheme="minorHAnsi" w:eastAsia="Calibri" w:hAnsiTheme="minorHAnsi" w:cstheme="minorHAnsi"/>
        </w:rPr>
      </w:pPr>
      <m:oMath>
        <m:r>
          <w:rPr>
            <w:rFonts w:ascii="Cambria Math" w:hAnsi="Cambria Math" w:cstheme="minorHAnsi"/>
          </w:rPr>
          <m:t>h=</m:t>
        </m:r>
        <m:f>
          <m:fPr>
            <m:ctrlPr>
              <w:rPr>
                <w:rFonts w:ascii="Cambria Math" w:hAnsi="Cambria Math" w:cstheme="minorHAnsi"/>
                <w:i/>
              </w:rPr>
            </m:ctrlPr>
          </m:fPr>
          <m:num>
            <m:r>
              <w:rPr>
                <w:rFonts w:ascii="Cambria Math" w:hAnsi="Cambria Math" w:cstheme="minorHAnsi"/>
              </w:rPr>
              <m:t>x-</m:t>
            </m:r>
            <m:sSub>
              <m:sSubPr>
                <m:ctrlPr>
                  <w:rPr>
                    <w:rFonts w:ascii="Cambria Math" w:hAnsi="Cambria Math" w:cstheme="minorHAnsi"/>
                    <w:i/>
                  </w:rPr>
                </m:ctrlPr>
              </m:sSubPr>
              <m:e>
                <m:r>
                  <w:rPr>
                    <w:rFonts w:ascii="Cambria Math" w:hAnsi="Cambria Math" w:cstheme="minorHAnsi"/>
                  </w:rPr>
                  <m:t>x</m:t>
                </m:r>
              </m:e>
              <m:sub>
                <m:r>
                  <w:rPr>
                    <w:rFonts w:ascii="Cambria Math" w:hAnsi="Cambria Math" w:cstheme="minorHAnsi"/>
                  </w:rPr>
                  <m:t>0</m:t>
                </m:r>
              </m:sub>
            </m:sSub>
          </m:num>
          <m:den>
            <m:r>
              <w:rPr>
                <w:rFonts w:ascii="Cambria Math" w:hAnsi="Cambria Math" w:cstheme="minorHAnsi"/>
              </w:rPr>
              <m:t>n</m:t>
            </m:r>
          </m:den>
        </m:f>
      </m:oMath>
      <w:r>
        <w:rPr>
          <w:rFonts w:asciiTheme="minorHAnsi" w:eastAsia="Calibri" w:hAnsiTheme="minorHAnsi" w:cstheme="minorHAnsi"/>
        </w:rPr>
        <w:t xml:space="preserve"> </w:t>
      </w:r>
    </w:p>
    <w:p w14:paraId="3D0BABA8" w14:textId="243CC93F" w:rsidR="00066FE2" w:rsidRDefault="00066FE2" w:rsidP="00066FE2">
      <w:pPr>
        <w:rPr>
          <w:rFonts w:asciiTheme="minorHAnsi" w:eastAsia="Calibri" w:hAnsiTheme="minorHAnsi" w:cstheme="minorHAnsi"/>
        </w:rPr>
      </w:pPr>
      <m:oMath>
        <m:r>
          <w:rPr>
            <w:rFonts w:ascii="Cambria Math" w:hAnsi="Cambria Math" w:cstheme="minorHAnsi"/>
          </w:rPr>
          <m:t>n=</m:t>
        </m:r>
      </m:oMath>
      <w:r>
        <w:rPr>
          <w:rFonts w:asciiTheme="minorHAnsi" w:eastAsia="Calibri" w:hAnsiTheme="minorHAnsi" w:cstheme="minorHAnsi"/>
        </w:rPr>
        <w:t xml:space="preserve">número de iteraciones </w:t>
      </w:r>
    </w:p>
    <w:p w14:paraId="4B014B3B" w14:textId="40534CBC" w:rsidR="008D5A94" w:rsidRDefault="008D5A94" w:rsidP="00066FE2">
      <w:pPr>
        <w:rPr>
          <w:rFonts w:asciiTheme="minorHAnsi" w:eastAsia="Calibri" w:hAnsiTheme="minorHAnsi" w:cstheme="minorHAnsi"/>
        </w:rPr>
      </w:pPr>
    </w:p>
    <w:p w14:paraId="086F2AE2" w14:textId="7BE84E10" w:rsidR="000C2C64" w:rsidRDefault="000C2C64" w:rsidP="00242EC9">
      <w:pPr>
        <w:rPr>
          <w:rFonts w:asciiTheme="minorHAnsi" w:eastAsia="Calibri" w:hAnsiTheme="minorHAnsi" w:cstheme="minorHAnsi"/>
        </w:rPr>
      </w:pPr>
      <w:r w:rsidRPr="002E15A3">
        <w:rPr>
          <w:rFonts w:asciiTheme="minorHAnsi" w:eastAsia="Calibri" w:hAnsiTheme="minorHAnsi" w:cstheme="minorHAnsi"/>
        </w:rPr>
        <w:t>En la siguiente tabla,</w:t>
      </w:r>
      <w:r w:rsidR="002E15A3" w:rsidRPr="002E15A3">
        <w:rPr>
          <w:rFonts w:asciiTheme="minorHAnsi" w:eastAsia="Calibri" w:hAnsiTheme="minorHAnsi" w:cstheme="minorHAnsi"/>
        </w:rPr>
        <w:t xml:space="preserve"> se presenta un resumen </w:t>
      </w:r>
      <w:r w:rsidR="00B639E8">
        <w:rPr>
          <w:rFonts w:asciiTheme="minorHAnsi" w:eastAsia="Calibri" w:hAnsiTheme="minorHAnsi" w:cstheme="minorHAnsi"/>
        </w:rPr>
        <w:t xml:space="preserve">por grupo de entidades nacionales y territoriales </w:t>
      </w:r>
      <w:r w:rsidR="002E15A3" w:rsidRPr="002E15A3">
        <w:rPr>
          <w:rFonts w:asciiTheme="minorHAnsi" w:eastAsia="Calibri" w:hAnsiTheme="minorHAnsi" w:cstheme="minorHAnsi"/>
        </w:rPr>
        <w:t>de las variables requeridas para estimar los plazos diferenciales para la digitalización y automatización de trámites.</w:t>
      </w:r>
    </w:p>
    <w:p w14:paraId="6E6A2914" w14:textId="73524A76" w:rsidR="000C2C64" w:rsidRDefault="000C2C64" w:rsidP="00242EC9">
      <w:pPr>
        <w:rPr>
          <w:rFonts w:asciiTheme="minorHAnsi" w:eastAsia="Calibri" w:hAnsiTheme="minorHAnsi" w:cstheme="minorHAnsi"/>
        </w:rPr>
      </w:pPr>
    </w:p>
    <w:p w14:paraId="724F92CD" w14:textId="2D3E7A7F" w:rsidR="009A569B" w:rsidRDefault="00820454" w:rsidP="00820454">
      <w:pPr>
        <w:pStyle w:val="Descripcin"/>
        <w:rPr>
          <w:rFonts w:eastAsia="Calibri" w:cstheme="minorHAnsi"/>
        </w:rPr>
      </w:pPr>
      <w:bookmarkStart w:id="30" w:name="_Toc70690323"/>
      <w:r>
        <w:t xml:space="preserve">Tabla </w:t>
      </w:r>
      <w:r w:rsidR="00BC208B">
        <w:fldChar w:fldCharType="begin"/>
      </w:r>
      <w:r w:rsidR="00BC208B">
        <w:instrText xml:space="preserve"> SEQ Tabla \* ARABIC </w:instrText>
      </w:r>
      <w:r w:rsidR="00BC208B">
        <w:fldChar w:fldCharType="separate"/>
      </w:r>
      <w:r>
        <w:rPr>
          <w:noProof/>
        </w:rPr>
        <w:t>9</w:t>
      </w:r>
      <w:r w:rsidR="00BC208B">
        <w:rPr>
          <w:noProof/>
        </w:rPr>
        <w:fldChar w:fldCharType="end"/>
      </w:r>
      <w:r>
        <w:t xml:space="preserve">. </w:t>
      </w:r>
      <w:r w:rsidR="004A5C2D">
        <w:t>Resumen de variables</w:t>
      </w:r>
      <w:r w:rsidR="002E15A3">
        <w:t xml:space="preserve"> requeridas</w:t>
      </w:r>
      <w:r w:rsidR="004A5C2D">
        <w:t xml:space="preserve"> para la estimación de plazos diferenciales</w:t>
      </w:r>
      <w:bookmarkEnd w:id="30"/>
    </w:p>
    <w:tbl>
      <w:tblPr>
        <w:tblW w:w="5000" w:type="pct"/>
        <w:tblLayout w:type="fixed"/>
        <w:tblLook w:val="04A0" w:firstRow="1" w:lastRow="0" w:firstColumn="1" w:lastColumn="0" w:noHBand="0" w:noVBand="1"/>
      </w:tblPr>
      <w:tblGrid>
        <w:gridCol w:w="3954"/>
        <w:gridCol w:w="1081"/>
        <w:gridCol w:w="630"/>
        <w:gridCol w:w="900"/>
        <w:gridCol w:w="902"/>
        <w:gridCol w:w="990"/>
        <w:gridCol w:w="449"/>
        <w:gridCol w:w="491"/>
      </w:tblGrid>
      <w:tr w:rsidR="00CF79D2" w:rsidRPr="009A569B" w14:paraId="2129E7E7" w14:textId="77777777" w:rsidTr="001A7FE5">
        <w:trPr>
          <w:trHeight w:val="576"/>
        </w:trPr>
        <w:tc>
          <w:tcPr>
            <w:tcW w:w="2104" w:type="pct"/>
            <w:tcBorders>
              <w:top w:val="single" w:sz="4" w:space="0" w:color="538DD5"/>
              <w:left w:val="single" w:sz="4" w:space="0" w:color="538DD5"/>
              <w:bottom w:val="single" w:sz="4" w:space="0" w:color="538DD5"/>
              <w:right w:val="single" w:sz="4" w:space="0" w:color="538DD5"/>
            </w:tcBorders>
            <w:shd w:val="clear" w:color="000000" w:fill="0070C0"/>
            <w:vAlign w:val="center"/>
            <w:hideMark/>
          </w:tcPr>
          <w:p w14:paraId="44F38923" w14:textId="352F5DD6" w:rsidR="009A569B" w:rsidRPr="009A569B" w:rsidRDefault="00B57844">
            <w:pPr>
              <w:jc w:val="center"/>
              <w:rPr>
                <w:rFonts w:ascii="Calibri" w:hAnsi="Calibri" w:cs="Calibri"/>
                <w:b/>
                <w:bCs/>
                <w:color w:val="FFFFFF"/>
                <w:sz w:val="20"/>
                <w:szCs w:val="20"/>
              </w:rPr>
            </w:pPr>
            <m:oMathPara>
              <m:oMath>
                <m:r>
                  <m:rPr>
                    <m:sty m:val="bi"/>
                  </m:rPr>
                  <w:rPr>
                    <w:rFonts w:ascii="Cambria Math" w:eastAsiaTheme="minorEastAsia" w:hAnsi="Cambria Math" w:cstheme="minorHAnsi"/>
                    <w:color w:val="FFFFFF" w:themeColor="background1"/>
                    <w:lang w:val="es-MX"/>
                  </w:rPr>
                  <m:t>g</m:t>
                </m:r>
              </m:oMath>
            </m:oMathPara>
          </w:p>
        </w:tc>
        <w:tc>
          <w:tcPr>
            <w:tcW w:w="575" w:type="pct"/>
            <w:tcBorders>
              <w:top w:val="single" w:sz="4" w:space="0" w:color="538DD5"/>
              <w:left w:val="nil"/>
              <w:bottom w:val="single" w:sz="4" w:space="0" w:color="538DD5"/>
              <w:right w:val="single" w:sz="4" w:space="0" w:color="538DD5"/>
            </w:tcBorders>
            <w:shd w:val="clear" w:color="000000" w:fill="0070C0"/>
            <w:vAlign w:val="center"/>
            <w:hideMark/>
          </w:tcPr>
          <w:p w14:paraId="4DE0E69F" w14:textId="05FD2250" w:rsidR="009A569B" w:rsidRPr="009A569B" w:rsidRDefault="00250919">
            <w:pPr>
              <w:jc w:val="center"/>
              <w:rPr>
                <w:rFonts w:ascii="Calibri" w:hAnsi="Calibri" w:cs="Calibri"/>
                <w:b/>
                <w:bCs/>
                <w:color w:val="FFFFFF"/>
                <w:sz w:val="20"/>
                <w:szCs w:val="20"/>
              </w:rPr>
            </w:pPr>
            <w:r>
              <w:rPr>
                <w:rFonts w:ascii="Calibri" w:hAnsi="Calibri" w:cs="Calibri"/>
                <w:b/>
                <w:bCs/>
                <w:color w:val="FFFFFF"/>
                <w:sz w:val="20"/>
                <w:szCs w:val="20"/>
              </w:rPr>
              <w:t>Orden</w:t>
            </w:r>
          </w:p>
        </w:tc>
        <w:tc>
          <w:tcPr>
            <w:tcW w:w="335" w:type="pct"/>
            <w:tcBorders>
              <w:top w:val="single" w:sz="4" w:space="0" w:color="538DD5"/>
              <w:left w:val="nil"/>
              <w:bottom w:val="single" w:sz="4" w:space="0" w:color="538DD5"/>
              <w:right w:val="single" w:sz="4" w:space="0" w:color="538DD5"/>
            </w:tcBorders>
            <w:shd w:val="clear" w:color="000000" w:fill="0070C0"/>
            <w:vAlign w:val="center"/>
            <w:hideMark/>
          </w:tcPr>
          <w:p w14:paraId="47FC329C" w14:textId="7802E8B0" w:rsidR="009A569B" w:rsidRPr="007403C0" w:rsidRDefault="00BC208B">
            <w:pPr>
              <w:jc w:val="center"/>
              <w:rPr>
                <w:rFonts w:ascii="Calibri" w:hAnsi="Calibri" w:cs="Calibri"/>
                <w:b/>
                <w:bCs/>
                <w:i/>
                <w:color w:val="FFFFFF" w:themeColor="background1"/>
                <w:sz w:val="20"/>
                <w:szCs w:val="20"/>
              </w:rPr>
            </w:pPr>
            <m:oMathPara>
              <m:oMath>
                <m:sSub>
                  <m:sSubPr>
                    <m:ctrlPr>
                      <w:rPr>
                        <w:rFonts w:ascii="Cambria Math" w:eastAsiaTheme="minorEastAsia" w:hAnsi="Cambria Math" w:cstheme="minorHAnsi"/>
                        <w:b/>
                        <w:bCs/>
                        <w:i/>
                        <w:color w:val="FFFFFF" w:themeColor="background1"/>
                        <w:lang w:val="es-MX"/>
                      </w:rPr>
                    </m:ctrlPr>
                  </m:sSubPr>
                  <m:e>
                    <m:r>
                      <m:rPr>
                        <m:sty m:val="bi"/>
                      </m:rPr>
                      <w:rPr>
                        <w:rFonts w:ascii="Cambria Math" w:eastAsiaTheme="minorEastAsia" w:hAnsi="Cambria Math" w:cstheme="minorHAnsi"/>
                        <w:color w:val="FFFFFF" w:themeColor="background1"/>
                        <w:lang w:val="es-MX"/>
                      </w:rPr>
                      <m:t>N</m:t>
                    </m:r>
                  </m:e>
                  <m:sub>
                    <m:r>
                      <m:rPr>
                        <m:sty m:val="bi"/>
                      </m:rPr>
                      <w:rPr>
                        <w:rFonts w:ascii="Cambria Math" w:eastAsiaTheme="minorEastAsia" w:hAnsi="Cambria Math" w:cstheme="minorHAnsi"/>
                        <w:color w:val="FFFFFF" w:themeColor="background1"/>
                        <w:lang w:val="es-MX"/>
                      </w:rPr>
                      <m:t>g</m:t>
                    </m:r>
                  </m:sub>
                </m:sSub>
              </m:oMath>
            </m:oMathPara>
          </w:p>
        </w:tc>
        <w:tc>
          <w:tcPr>
            <w:tcW w:w="479" w:type="pct"/>
            <w:tcBorders>
              <w:top w:val="single" w:sz="4" w:space="0" w:color="538DD5"/>
              <w:left w:val="nil"/>
              <w:bottom w:val="single" w:sz="4" w:space="0" w:color="538DD5"/>
              <w:right w:val="single" w:sz="4" w:space="0" w:color="538DD5"/>
            </w:tcBorders>
            <w:shd w:val="clear" w:color="000000" w:fill="0070C0"/>
            <w:vAlign w:val="center"/>
            <w:hideMark/>
          </w:tcPr>
          <w:p w14:paraId="312E6423" w14:textId="4B65196A" w:rsidR="009A569B" w:rsidRPr="009A569B" w:rsidRDefault="00BC208B">
            <w:pPr>
              <w:jc w:val="center"/>
              <w:rPr>
                <w:rFonts w:ascii="Calibri" w:hAnsi="Calibri" w:cs="Calibri"/>
                <w:b/>
                <w:bCs/>
                <w:color w:val="FFFFFF"/>
                <w:sz w:val="20"/>
                <w:szCs w:val="20"/>
              </w:rPr>
            </w:pPr>
            <m:oMathPara>
              <m:oMath>
                <m:sSub>
                  <m:sSubPr>
                    <m:ctrlPr>
                      <w:rPr>
                        <w:rFonts w:ascii="Cambria Math" w:eastAsiaTheme="minorEastAsia" w:hAnsi="Cambria Math" w:cstheme="minorHAnsi"/>
                        <w:b/>
                        <w:bCs/>
                        <w:i/>
                        <w:color w:val="FFFFFF" w:themeColor="background1"/>
                        <w:lang w:val="es-MX"/>
                      </w:rPr>
                    </m:ctrlPr>
                  </m:sSubPr>
                  <m:e>
                    <m:r>
                      <m:rPr>
                        <m:sty m:val="bi"/>
                      </m:rPr>
                      <w:rPr>
                        <w:rFonts w:ascii="Cambria Math" w:eastAsiaTheme="minorEastAsia" w:hAnsi="Cambria Math" w:cstheme="minorHAnsi"/>
                        <w:color w:val="FFFFFF" w:themeColor="background1"/>
                        <w:lang w:val="es-MX"/>
                      </w:rPr>
                      <m:t>S</m:t>
                    </m:r>
                  </m:e>
                  <m:sub>
                    <m:r>
                      <m:rPr>
                        <m:sty m:val="bi"/>
                      </m:rPr>
                      <w:rPr>
                        <w:rFonts w:ascii="Cambria Math" w:eastAsiaTheme="minorEastAsia" w:hAnsi="Cambria Math" w:cstheme="minorHAnsi"/>
                        <w:color w:val="FFFFFF" w:themeColor="background1"/>
                        <w:lang w:val="es-MX"/>
                      </w:rPr>
                      <m:t>g</m:t>
                    </m:r>
                  </m:sub>
                </m:sSub>
              </m:oMath>
            </m:oMathPara>
          </w:p>
        </w:tc>
        <w:tc>
          <w:tcPr>
            <w:tcW w:w="480" w:type="pct"/>
            <w:tcBorders>
              <w:top w:val="single" w:sz="4" w:space="0" w:color="538DD5"/>
              <w:left w:val="nil"/>
              <w:bottom w:val="single" w:sz="4" w:space="0" w:color="538DD5"/>
              <w:right w:val="single" w:sz="4" w:space="0" w:color="538DD5"/>
            </w:tcBorders>
            <w:shd w:val="clear" w:color="000000" w:fill="0070C0"/>
            <w:vAlign w:val="center"/>
            <w:hideMark/>
          </w:tcPr>
          <w:p w14:paraId="5BC467E8" w14:textId="41D8F2AB" w:rsidR="009A569B" w:rsidRPr="009A569B" w:rsidRDefault="00BC208B">
            <w:pPr>
              <w:jc w:val="center"/>
              <w:rPr>
                <w:rFonts w:ascii="Calibri" w:hAnsi="Calibri" w:cs="Calibri"/>
                <w:b/>
                <w:bCs/>
                <w:color w:val="FFFFFF"/>
                <w:sz w:val="20"/>
                <w:szCs w:val="20"/>
              </w:rPr>
            </w:pPr>
            <m:oMath>
              <m:sSub>
                <m:sSubPr>
                  <m:ctrlPr>
                    <w:rPr>
                      <w:rFonts w:ascii="Cambria Math" w:eastAsiaTheme="minorEastAsia" w:hAnsi="Cambria Math" w:cstheme="minorHAnsi"/>
                      <w:b/>
                      <w:bCs/>
                      <w:i/>
                      <w:color w:val="FFFFFF" w:themeColor="background1"/>
                      <w:lang w:val="es-MX"/>
                    </w:rPr>
                  </m:ctrlPr>
                </m:sSubPr>
                <m:e>
                  <m:r>
                    <m:rPr>
                      <m:sty m:val="bi"/>
                    </m:rPr>
                    <w:rPr>
                      <w:rFonts w:ascii="Cambria Math" w:eastAsiaTheme="minorEastAsia" w:hAnsi="Cambria Math" w:cstheme="minorHAnsi"/>
                      <w:color w:val="FFFFFF" w:themeColor="background1"/>
                      <w:lang w:val="es-MX"/>
                    </w:rPr>
                    <m:t>t</m:t>
                  </m:r>
                </m:e>
                <m:sub>
                  <m:r>
                    <m:rPr>
                      <m:sty m:val="bi"/>
                    </m:rPr>
                    <w:rPr>
                      <w:rFonts w:ascii="Cambria Math" w:eastAsiaTheme="minorEastAsia" w:hAnsi="Cambria Math" w:cstheme="minorHAnsi"/>
                      <w:color w:val="FFFFFF" w:themeColor="background1"/>
                      <w:lang w:val="es-MX"/>
                    </w:rPr>
                    <m:t>g</m:t>
                  </m:r>
                </m:sub>
              </m:sSub>
            </m:oMath>
            <w:r w:rsidR="009A569B" w:rsidRPr="009A569B">
              <w:rPr>
                <w:rFonts w:ascii="Calibri" w:hAnsi="Calibri" w:cs="Calibri"/>
                <w:b/>
                <w:bCs/>
                <w:color w:val="FFFFFF"/>
                <w:sz w:val="20"/>
                <w:szCs w:val="20"/>
              </w:rPr>
              <w:t xml:space="preserve"> (digitalización)</w:t>
            </w:r>
          </w:p>
        </w:tc>
        <w:tc>
          <w:tcPr>
            <w:tcW w:w="527" w:type="pct"/>
            <w:tcBorders>
              <w:top w:val="single" w:sz="4" w:space="0" w:color="538DD5"/>
              <w:left w:val="nil"/>
              <w:bottom w:val="single" w:sz="4" w:space="0" w:color="538DD5"/>
              <w:right w:val="single" w:sz="4" w:space="0" w:color="538DD5"/>
            </w:tcBorders>
            <w:shd w:val="clear" w:color="000000" w:fill="0070C0"/>
            <w:vAlign w:val="center"/>
            <w:hideMark/>
          </w:tcPr>
          <w:p w14:paraId="18D31D47" w14:textId="7532B064" w:rsidR="009A569B" w:rsidRPr="009A569B" w:rsidRDefault="00BC208B">
            <w:pPr>
              <w:jc w:val="center"/>
              <w:rPr>
                <w:rFonts w:ascii="Calibri" w:hAnsi="Calibri" w:cs="Calibri"/>
                <w:b/>
                <w:bCs/>
                <w:color w:val="FFFFFF"/>
                <w:sz w:val="20"/>
                <w:szCs w:val="20"/>
              </w:rPr>
            </w:pPr>
            <m:oMath>
              <m:sSub>
                <m:sSubPr>
                  <m:ctrlPr>
                    <w:rPr>
                      <w:rFonts w:ascii="Cambria Math" w:eastAsiaTheme="minorEastAsia" w:hAnsi="Cambria Math" w:cstheme="minorHAnsi"/>
                      <w:b/>
                      <w:bCs/>
                      <w:i/>
                      <w:color w:val="FFFFFF" w:themeColor="background1"/>
                      <w:lang w:val="es-MX"/>
                    </w:rPr>
                  </m:ctrlPr>
                </m:sSubPr>
                <m:e>
                  <m:r>
                    <m:rPr>
                      <m:sty m:val="bi"/>
                    </m:rPr>
                    <w:rPr>
                      <w:rFonts w:ascii="Cambria Math" w:eastAsiaTheme="minorEastAsia" w:hAnsi="Cambria Math" w:cstheme="minorHAnsi"/>
                      <w:color w:val="FFFFFF" w:themeColor="background1"/>
                      <w:lang w:val="es-MX"/>
                    </w:rPr>
                    <m:t>t</m:t>
                  </m:r>
                </m:e>
                <m:sub>
                  <m:r>
                    <m:rPr>
                      <m:sty m:val="bi"/>
                    </m:rPr>
                    <w:rPr>
                      <w:rFonts w:ascii="Cambria Math" w:eastAsiaTheme="minorEastAsia" w:hAnsi="Cambria Math" w:cstheme="minorHAnsi"/>
                      <w:color w:val="FFFFFF" w:themeColor="background1"/>
                      <w:lang w:val="es-MX"/>
                    </w:rPr>
                    <m:t>g</m:t>
                  </m:r>
                </m:sub>
              </m:sSub>
            </m:oMath>
            <w:r w:rsidR="009A569B" w:rsidRPr="009A569B">
              <w:rPr>
                <w:rFonts w:ascii="Calibri" w:hAnsi="Calibri" w:cs="Calibri"/>
                <w:b/>
                <w:bCs/>
                <w:color w:val="FFFFFF"/>
                <w:sz w:val="20"/>
                <w:szCs w:val="20"/>
              </w:rPr>
              <w:t xml:space="preserve"> (automatización)</w:t>
            </w:r>
          </w:p>
        </w:tc>
        <w:tc>
          <w:tcPr>
            <w:tcW w:w="239" w:type="pct"/>
            <w:tcBorders>
              <w:top w:val="single" w:sz="4" w:space="0" w:color="538DD5"/>
              <w:left w:val="nil"/>
              <w:bottom w:val="single" w:sz="4" w:space="0" w:color="538DD5"/>
              <w:right w:val="single" w:sz="4" w:space="0" w:color="538DD5"/>
            </w:tcBorders>
            <w:shd w:val="clear" w:color="000000" w:fill="0070C0"/>
            <w:vAlign w:val="center"/>
            <w:hideMark/>
          </w:tcPr>
          <w:p w14:paraId="7616F924" w14:textId="41B8FFAC" w:rsidR="009A569B" w:rsidRPr="009A569B" w:rsidRDefault="00BC208B">
            <w:pPr>
              <w:jc w:val="center"/>
              <w:rPr>
                <w:rFonts w:ascii="Calibri" w:hAnsi="Calibri" w:cs="Calibri"/>
                <w:b/>
                <w:bCs/>
                <w:color w:val="FFFFFF"/>
                <w:sz w:val="20"/>
                <w:szCs w:val="20"/>
              </w:rPr>
            </w:pPr>
            <m:oMathPara>
              <m:oMath>
                <m:sSub>
                  <m:sSubPr>
                    <m:ctrlPr>
                      <w:rPr>
                        <w:rFonts w:ascii="Cambria Math" w:eastAsiaTheme="minorEastAsia" w:hAnsi="Cambria Math" w:cstheme="minorHAnsi"/>
                        <w:b/>
                        <w:bCs/>
                        <w:i/>
                        <w:color w:val="FFFFFF" w:themeColor="background1"/>
                        <w:lang w:val="es-MX"/>
                      </w:rPr>
                    </m:ctrlPr>
                  </m:sSubPr>
                  <m:e>
                    <m:acc>
                      <m:accPr>
                        <m:chr m:val="̃"/>
                        <m:ctrlPr>
                          <w:rPr>
                            <w:rFonts w:ascii="Cambria Math" w:eastAsiaTheme="minorEastAsia" w:hAnsi="Cambria Math" w:cstheme="minorHAnsi"/>
                            <w:b/>
                            <w:bCs/>
                            <w:i/>
                            <w:color w:val="FFFFFF" w:themeColor="background1"/>
                            <w:lang w:val="es-MX"/>
                          </w:rPr>
                        </m:ctrlPr>
                      </m:accPr>
                      <m:e>
                        <m:r>
                          <m:rPr>
                            <m:sty m:val="bi"/>
                          </m:rPr>
                          <w:rPr>
                            <w:rFonts w:ascii="Cambria Math" w:eastAsiaTheme="minorEastAsia" w:hAnsi="Cambria Math" w:cstheme="minorHAnsi"/>
                            <w:color w:val="FFFFFF" w:themeColor="background1"/>
                            <w:lang w:val="es-MX"/>
                          </w:rPr>
                          <m:t>Q</m:t>
                        </m:r>
                      </m:e>
                    </m:acc>
                  </m:e>
                  <m:sub>
                    <m:r>
                      <m:rPr>
                        <m:sty m:val="bi"/>
                      </m:rPr>
                      <w:rPr>
                        <w:rFonts w:ascii="Cambria Math" w:eastAsiaTheme="minorEastAsia" w:hAnsi="Cambria Math" w:cstheme="minorHAnsi"/>
                        <w:color w:val="FFFFFF" w:themeColor="background1"/>
                        <w:lang w:val="es-MX"/>
                      </w:rPr>
                      <m:t>g</m:t>
                    </m:r>
                  </m:sub>
                </m:sSub>
              </m:oMath>
            </m:oMathPara>
          </w:p>
        </w:tc>
        <w:tc>
          <w:tcPr>
            <w:tcW w:w="261" w:type="pct"/>
            <w:tcBorders>
              <w:top w:val="single" w:sz="4" w:space="0" w:color="538DD5"/>
              <w:left w:val="nil"/>
              <w:bottom w:val="single" w:sz="4" w:space="0" w:color="538DD5"/>
              <w:right w:val="single" w:sz="4" w:space="0" w:color="538DD5"/>
            </w:tcBorders>
            <w:shd w:val="clear" w:color="000000" w:fill="0070C0"/>
            <w:vAlign w:val="center"/>
            <w:hideMark/>
          </w:tcPr>
          <w:p w14:paraId="6A60DDCD" w14:textId="20C3F717" w:rsidR="009A569B" w:rsidRPr="009A569B" w:rsidRDefault="00BC208B">
            <w:pPr>
              <w:jc w:val="center"/>
              <w:rPr>
                <w:rFonts w:ascii="Calibri" w:hAnsi="Calibri" w:cs="Calibri"/>
                <w:b/>
                <w:bCs/>
                <w:color w:val="FFFFFF"/>
                <w:sz w:val="20"/>
                <w:szCs w:val="20"/>
              </w:rPr>
            </w:pPr>
            <m:oMathPara>
              <m:oMath>
                <m:sSub>
                  <m:sSubPr>
                    <m:ctrlPr>
                      <w:rPr>
                        <w:rFonts w:ascii="Cambria Math" w:eastAsiaTheme="minorEastAsia" w:hAnsi="Cambria Math" w:cstheme="minorHAnsi"/>
                        <w:b/>
                        <w:bCs/>
                        <w:i/>
                        <w:color w:val="FFFFFF" w:themeColor="background1"/>
                        <w:lang w:val="es-MX"/>
                      </w:rPr>
                    </m:ctrlPr>
                  </m:sSubPr>
                  <m:e>
                    <m:r>
                      <m:rPr>
                        <m:sty m:val="bi"/>
                      </m:rPr>
                      <w:rPr>
                        <w:rFonts w:ascii="Cambria Math" w:eastAsiaTheme="minorEastAsia" w:hAnsi="Cambria Math" w:cstheme="minorHAnsi"/>
                        <w:color w:val="FFFFFF" w:themeColor="background1"/>
                        <w:lang w:val="es-MX"/>
                      </w:rPr>
                      <m:t>r</m:t>
                    </m:r>
                  </m:e>
                  <m:sub>
                    <m:r>
                      <m:rPr>
                        <m:sty m:val="bi"/>
                      </m:rPr>
                      <w:rPr>
                        <w:rFonts w:ascii="Cambria Math" w:eastAsiaTheme="minorEastAsia" w:hAnsi="Cambria Math" w:cstheme="minorHAnsi"/>
                        <w:color w:val="FFFFFF" w:themeColor="background1"/>
                        <w:lang w:val="es-MX"/>
                      </w:rPr>
                      <m:t>g</m:t>
                    </m:r>
                  </m:sub>
                </m:sSub>
              </m:oMath>
            </m:oMathPara>
          </w:p>
        </w:tc>
      </w:tr>
      <w:tr w:rsidR="00CF79D2" w:rsidRPr="009A569B" w14:paraId="010CBB04" w14:textId="77777777" w:rsidTr="001A7FE5">
        <w:trPr>
          <w:trHeight w:val="1043"/>
        </w:trPr>
        <w:tc>
          <w:tcPr>
            <w:tcW w:w="2104" w:type="pct"/>
            <w:tcBorders>
              <w:top w:val="nil"/>
              <w:left w:val="single" w:sz="4" w:space="0" w:color="538DD5"/>
              <w:bottom w:val="single" w:sz="4" w:space="0" w:color="538DD5"/>
              <w:right w:val="single" w:sz="4" w:space="0" w:color="538DD5"/>
            </w:tcBorders>
            <w:shd w:val="clear" w:color="000000" w:fill="DAEEF3"/>
            <w:vAlign w:val="center"/>
            <w:hideMark/>
          </w:tcPr>
          <w:p w14:paraId="5FB24802" w14:textId="77777777" w:rsidR="009A569B" w:rsidRPr="009A569B" w:rsidRDefault="009A569B">
            <w:pPr>
              <w:rPr>
                <w:rFonts w:ascii="Calibri" w:hAnsi="Calibri" w:cs="Calibri"/>
                <w:color w:val="000000"/>
                <w:sz w:val="20"/>
                <w:szCs w:val="20"/>
              </w:rPr>
            </w:pPr>
            <w:r w:rsidRPr="009A569B">
              <w:rPr>
                <w:rFonts w:ascii="Calibri" w:hAnsi="Calibri" w:cs="Calibri"/>
                <w:color w:val="000000"/>
                <w:sz w:val="20"/>
                <w:szCs w:val="20"/>
              </w:rPr>
              <w:t>Departamentos Administrativos, Ministerios, Empresas Industriales y Comerciales del Estado, Sociedades de Economía Mixta, Institutos Científicos y Tecnológicos</w:t>
            </w:r>
          </w:p>
        </w:tc>
        <w:tc>
          <w:tcPr>
            <w:tcW w:w="575" w:type="pct"/>
            <w:tcBorders>
              <w:top w:val="nil"/>
              <w:left w:val="nil"/>
              <w:bottom w:val="single" w:sz="4" w:space="0" w:color="538DD5"/>
              <w:right w:val="single" w:sz="4" w:space="0" w:color="538DD5"/>
            </w:tcBorders>
            <w:shd w:val="clear" w:color="000000" w:fill="DAEEF3"/>
            <w:vAlign w:val="center"/>
            <w:hideMark/>
          </w:tcPr>
          <w:p w14:paraId="55814C51" w14:textId="77777777" w:rsidR="009A569B" w:rsidRPr="009A569B" w:rsidRDefault="009A569B">
            <w:pPr>
              <w:rPr>
                <w:rFonts w:ascii="Calibri" w:hAnsi="Calibri" w:cs="Calibri"/>
                <w:color w:val="000000"/>
                <w:sz w:val="20"/>
                <w:szCs w:val="20"/>
              </w:rPr>
            </w:pPr>
            <w:r w:rsidRPr="009A569B">
              <w:rPr>
                <w:rFonts w:ascii="Calibri" w:hAnsi="Calibri" w:cs="Calibri"/>
                <w:color w:val="000000"/>
                <w:sz w:val="20"/>
                <w:szCs w:val="20"/>
              </w:rPr>
              <w:t>Nacional</w:t>
            </w:r>
          </w:p>
        </w:tc>
        <w:tc>
          <w:tcPr>
            <w:tcW w:w="335" w:type="pct"/>
            <w:tcBorders>
              <w:top w:val="nil"/>
              <w:left w:val="nil"/>
              <w:bottom w:val="single" w:sz="4" w:space="0" w:color="538DD5"/>
              <w:right w:val="single" w:sz="4" w:space="0" w:color="538DD5"/>
            </w:tcBorders>
            <w:shd w:val="clear" w:color="000000" w:fill="DAEEF3"/>
            <w:vAlign w:val="center"/>
            <w:hideMark/>
          </w:tcPr>
          <w:p w14:paraId="5C59A63A" w14:textId="77777777" w:rsidR="009A569B" w:rsidRPr="009A569B" w:rsidRDefault="009A569B">
            <w:pPr>
              <w:jc w:val="center"/>
              <w:rPr>
                <w:rFonts w:ascii="Calibri" w:hAnsi="Calibri" w:cs="Calibri"/>
                <w:color w:val="000000"/>
                <w:sz w:val="20"/>
                <w:szCs w:val="20"/>
              </w:rPr>
            </w:pPr>
            <w:r w:rsidRPr="009A569B">
              <w:rPr>
                <w:rFonts w:ascii="Calibri" w:hAnsi="Calibri" w:cs="Calibri"/>
                <w:color w:val="000000"/>
                <w:sz w:val="20"/>
                <w:szCs w:val="20"/>
              </w:rPr>
              <w:t>42</w:t>
            </w:r>
          </w:p>
        </w:tc>
        <w:tc>
          <w:tcPr>
            <w:tcW w:w="479" w:type="pct"/>
            <w:tcBorders>
              <w:top w:val="nil"/>
              <w:left w:val="nil"/>
              <w:bottom w:val="single" w:sz="4" w:space="0" w:color="538DD5"/>
              <w:right w:val="single" w:sz="4" w:space="0" w:color="538DD5"/>
            </w:tcBorders>
            <w:shd w:val="clear" w:color="000000" w:fill="DAEEF3"/>
            <w:vAlign w:val="center"/>
            <w:hideMark/>
          </w:tcPr>
          <w:p w14:paraId="764AE100" w14:textId="77777777" w:rsidR="009A569B" w:rsidRPr="009A569B" w:rsidRDefault="009A569B">
            <w:pPr>
              <w:jc w:val="center"/>
              <w:rPr>
                <w:rFonts w:ascii="Calibri" w:hAnsi="Calibri" w:cs="Calibri"/>
                <w:color w:val="000000"/>
                <w:sz w:val="20"/>
                <w:szCs w:val="20"/>
              </w:rPr>
            </w:pPr>
            <w:r w:rsidRPr="009A569B">
              <w:rPr>
                <w:rFonts w:ascii="Calibri" w:hAnsi="Calibri" w:cs="Calibri"/>
                <w:color w:val="000000"/>
                <w:sz w:val="20"/>
                <w:szCs w:val="20"/>
              </w:rPr>
              <w:t>0.28761</w:t>
            </w:r>
          </w:p>
        </w:tc>
        <w:tc>
          <w:tcPr>
            <w:tcW w:w="480" w:type="pct"/>
            <w:tcBorders>
              <w:top w:val="nil"/>
              <w:left w:val="nil"/>
              <w:bottom w:val="single" w:sz="4" w:space="0" w:color="538DD5"/>
              <w:right w:val="single" w:sz="4" w:space="0" w:color="538DD5"/>
            </w:tcBorders>
            <w:shd w:val="clear" w:color="000000" w:fill="DAEEF3"/>
            <w:vAlign w:val="center"/>
            <w:hideMark/>
          </w:tcPr>
          <w:p w14:paraId="31A6A65A" w14:textId="77777777" w:rsidR="009A569B" w:rsidRPr="009A569B" w:rsidRDefault="009A569B">
            <w:pPr>
              <w:jc w:val="center"/>
              <w:rPr>
                <w:rFonts w:ascii="Calibri" w:hAnsi="Calibri" w:cs="Calibri"/>
                <w:color w:val="000000"/>
                <w:sz w:val="20"/>
                <w:szCs w:val="20"/>
              </w:rPr>
            </w:pPr>
            <w:r w:rsidRPr="009A569B">
              <w:rPr>
                <w:rFonts w:ascii="Calibri" w:hAnsi="Calibri" w:cs="Calibri"/>
                <w:color w:val="000000"/>
                <w:sz w:val="20"/>
                <w:szCs w:val="20"/>
              </w:rPr>
              <w:t>6</w:t>
            </w:r>
          </w:p>
        </w:tc>
        <w:tc>
          <w:tcPr>
            <w:tcW w:w="527" w:type="pct"/>
            <w:tcBorders>
              <w:top w:val="nil"/>
              <w:left w:val="nil"/>
              <w:bottom w:val="single" w:sz="4" w:space="0" w:color="538DD5"/>
              <w:right w:val="single" w:sz="4" w:space="0" w:color="538DD5"/>
            </w:tcBorders>
            <w:shd w:val="clear" w:color="000000" w:fill="DAEEF3"/>
            <w:vAlign w:val="center"/>
            <w:hideMark/>
          </w:tcPr>
          <w:p w14:paraId="61488D28" w14:textId="77777777" w:rsidR="009A569B" w:rsidRPr="009A569B" w:rsidRDefault="009A569B">
            <w:pPr>
              <w:jc w:val="center"/>
              <w:rPr>
                <w:rFonts w:ascii="Calibri" w:hAnsi="Calibri" w:cs="Calibri"/>
                <w:color w:val="000000"/>
                <w:sz w:val="20"/>
                <w:szCs w:val="20"/>
              </w:rPr>
            </w:pPr>
            <w:r w:rsidRPr="009A569B">
              <w:rPr>
                <w:rFonts w:ascii="Calibri" w:hAnsi="Calibri" w:cs="Calibri"/>
                <w:color w:val="000000"/>
                <w:sz w:val="20"/>
                <w:szCs w:val="20"/>
              </w:rPr>
              <w:t>10</w:t>
            </w:r>
          </w:p>
        </w:tc>
        <w:tc>
          <w:tcPr>
            <w:tcW w:w="239" w:type="pct"/>
            <w:tcBorders>
              <w:top w:val="nil"/>
              <w:left w:val="nil"/>
              <w:bottom w:val="single" w:sz="4" w:space="0" w:color="538DD5"/>
              <w:right w:val="single" w:sz="4" w:space="0" w:color="538DD5"/>
            </w:tcBorders>
            <w:shd w:val="clear" w:color="000000" w:fill="DAEEF3"/>
            <w:vAlign w:val="center"/>
            <w:hideMark/>
          </w:tcPr>
          <w:p w14:paraId="375C15CB" w14:textId="77777777" w:rsidR="009A569B" w:rsidRPr="009A569B" w:rsidRDefault="009A569B">
            <w:pPr>
              <w:jc w:val="center"/>
              <w:rPr>
                <w:rFonts w:ascii="Calibri" w:hAnsi="Calibri" w:cs="Calibri"/>
                <w:color w:val="000000"/>
                <w:sz w:val="20"/>
                <w:szCs w:val="20"/>
              </w:rPr>
            </w:pPr>
            <w:r w:rsidRPr="009A569B">
              <w:rPr>
                <w:rFonts w:ascii="Calibri" w:hAnsi="Calibri" w:cs="Calibri"/>
                <w:color w:val="000000"/>
                <w:sz w:val="20"/>
                <w:szCs w:val="20"/>
              </w:rPr>
              <w:t>9</w:t>
            </w:r>
          </w:p>
        </w:tc>
        <w:tc>
          <w:tcPr>
            <w:tcW w:w="261" w:type="pct"/>
            <w:tcBorders>
              <w:top w:val="nil"/>
              <w:left w:val="nil"/>
              <w:bottom w:val="single" w:sz="4" w:space="0" w:color="538DD5"/>
              <w:right w:val="single" w:sz="4" w:space="0" w:color="538DD5"/>
            </w:tcBorders>
            <w:shd w:val="clear" w:color="000000" w:fill="DAEEF3"/>
            <w:vAlign w:val="center"/>
            <w:hideMark/>
          </w:tcPr>
          <w:p w14:paraId="62BCD38D" w14:textId="0021FEC9" w:rsidR="009A569B" w:rsidRPr="009A569B" w:rsidRDefault="00CF79D2">
            <w:pPr>
              <w:jc w:val="center"/>
              <w:rPr>
                <w:rFonts w:ascii="Calibri" w:hAnsi="Calibri" w:cs="Calibri"/>
                <w:color w:val="000000"/>
                <w:sz w:val="20"/>
                <w:szCs w:val="20"/>
              </w:rPr>
            </w:pPr>
            <w:r>
              <w:rPr>
                <w:rFonts w:ascii="Calibri" w:hAnsi="Calibri" w:cs="Calibri"/>
                <w:color w:val="000000"/>
                <w:sz w:val="20"/>
                <w:szCs w:val="20"/>
              </w:rPr>
              <w:t>0.1</w:t>
            </w:r>
          </w:p>
        </w:tc>
      </w:tr>
      <w:tr w:rsidR="00CF79D2" w:rsidRPr="009A569B" w14:paraId="7882C86E" w14:textId="77777777" w:rsidTr="001A7FE5">
        <w:trPr>
          <w:trHeight w:val="1070"/>
        </w:trPr>
        <w:tc>
          <w:tcPr>
            <w:tcW w:w="2104" w:type="pct"/>
            <w:tcBorders>
              <w:top w:val="nil"/>
              <w:left w:val="single" w:sz="4" w:space="0" w:color="538DD5"/>
              <w:bottom w:val="single" w:sz="4" w:space="0" w:color="538DD5"/>
              <w:right w:val="single" w:sz="4" w:space="0" w:color="538DD5"/>
            </w:tcBorders>
            <w:shd w:val="clear" w:color="000000" w:fill="DAEEF3"/>
            <w:vAlign w:val="center"/>
            <w:hideMark/>
          </w:tcPr>
          <w:p w14:paraId="606F466B" w14:textId="77777777" w:rsidR="009A569B" w:rsidRPr="009A569B" w:rsidRDefault="009A569B">
            <w:pPr>
              <w:rPr>
                <w:rFonts w:ascii="Calibri" w:hAnsi="Calibri" w:cs="Calibri"/>
                <w:color w:val="000000"/>
                <w:sz w:val="20"/>
                <w:szCs w:val="20"/>
              </w:rPr>
            </w:pPr>
            <w:r w:rsidRPr="009A569B">
              <w:rPr>
                <w:rFonts w:ascii="Calibri" w:hAnsi="Calibri" w:cs="Calibri"/>
                <w:color w:val="000000"/>
                <w:sz w:val="20"/>
                <w:szCs w:val="20"/>
              </w:rPr>
              <w:t>Unidades Administrativas Especiales, Superintendencias, Agencias Estatales de Naturaleza Especial, Establecimientos Públicos, Empresas de Servicios Públicos</w:t>
            </w:r>
          </w:p>
        </w:tc>
        <w:tc>
          <w:tcPr>
            <w:tcW w:w="575" w:type="pct"/>
            <w:tcBorders>
              <w:top w:val="nil"/>
              <w:left w:val="nil"/>
              <w:bottom w:val="single" w:sz="4" w:space="0" w:color="538DD5"/>
              <w:right w:val="single" w:sz="4" w:space="0" w:color="538DD5"/>
            </w:tcBorders>
            <w:shd w:val="clear" w:color="000000" w:fill="DAEEF3"/>
            <w:vAlign w:val="center"/>
            <w:hideMark/>
          </w:tcPr>
          <w:p w14:paraId="27ED5908" w14:textId="77777777" w:rsidR="009A569B" w:rsidRPr="009A569B" w:rsidRDefault="009A569B">
            <w:pPr>
              <w:rPr>
                <w:rFonts w:ascii="Calibri" w:hAnsi="Calibri" w:cs="Calibri"/>
                <w:color w:val="000000"/>
                <w:sz w:val="20"/>
                <w:szCs w:val="20"/>
              </w:rPr>
            </w:pPr>
            <w:r w:rsidRPr="009A569B">
              <w:rPr>
                <w:rFonts w:ascii="Calibri" w:hAnsi="Calibri" w:cs="Calibri"/>
                <w:color w:val="000000"/>
                <w:sz w:val="20"/>
                <w:szCs w:val="20"/>
              </w:rPr>
              <w:t>Nacional</w:t>
            </w:r>
          </w:p>
        </w:tc>
        <w:tc>
          <w:tcPr>
            <w:tcW w:w="335" w:type="pct"/>
            <w:tcBorders>
              <w:top w:val="nil"/>
              <w:left w:val="nil"/>
              <w:bottom w:val="single" w:sz="4" w:space="0" w:color="538DD5"/>
              <w:right w:val="single" w:sz="4" w:space="0" w:color="538DD5"/>
            </w:tcBorders>
            <w:shd w:val="clear" w:color="000000" w:fill="DAEEF3"/>
            <w:vAlign w:val="center"/>
            <w:hideMark/>
          </w:tcPr>
          <w:p w14:paraId="577D44E6" w14:textId="77777777" w:rsidR="009A569B" w:rsidRPr="009A569B" w:rsidRDefault="009A569B">
            <w:pPr>
              <w:jc w:val="center"/>
              <w:rPr>
                <w:rFonts w:ascii="Calibri" w:hAnsi="Calibri" w:cs="Calibri"/>
                <w:color w:val="000000"/>
                <w:sz w:val="20"/>
                <w:szCs w:val="20"/>
              </w:rPr>
            </w:pPr>
            <w:r w:rsidRPr="009A569B">
              <w:rPr>
                <w:rFonts w:ascii="Calibri" w:hAnsi="Calibri" w:cs="Calibri"/>
                <w:color w:val="000000"/>
                <w:sz w:val="20"/>
                <w:szCs w:val="20"/>
              </w:rPr>
              <w:t>75</w:t>
            </w:r>
          </w:p>
        </w:tc>
        <w:tc>
          <w:tcPr>
            <w:tcW w:w="479" w:type="pct"/>
            <w:tcBorders>
              <w:top w:val="nil"/>
              <w:left w:val="nil"/>
              <w:bottom w:val="single" w:sz="4" w:space="0" w:color="538DD5"/>
              <w:right w:val="single" w:sz="4" w:space="0" w:color="538DD5"/>
            </w:tcBorders>
            <w:shd w:val="clear" w:color="000000" w:fill="DAEEF3"/>
            <w:vAlign w:val="center"/>
            <w:hideMark/>
          </w:tcPr>
          <w:p w14:paraId="7BC8FFD8" w14:textId="77777777" w:rsidR="009A569B" w:rsidRPr="009A569B" w:rsidRDefault="009A569B">
            <w:pPr>
              <w:jc w:val="center"/>
              <w:rPr>
                <w:rFonts w:ascii="Calibri" w:hAnsi="Calibri" w:cs="Calibri"/>
                <w:color w:val="000000"/>
                <w:sz w:val="20"/>
                <w:szCs w:val="20"/>
              </w:rPr>
            </w:pPr>
            <w:r w:rsidRPr="009A569B">
              <w:rPr>
                <w:rFonts w:ascii="Calibri" w:hAnsi="Calibri" w:cs="Calibri"/>
                <w:color w:val="000000"/>
                <w:sz w:val="20"/>
                <w:szCs w:val="20"/>
              </w:rPr>
              <w:t>0.28078</w:t>
            </w:r>
          </w:p>
        </w:tc>
        <w:tc>
          <w:tcPr>
            <w:tcW w:w="480" w:type="pct"/>
            <w:tcBorders>
              <w:top w:val="nil"/>
              <w:left w:val="nil"/>
              <w:bottom w:val="single" w:sz="4" w:space="0" w:color="538DD5"/>
              <w:right w:val="single" w:sz="4" w:space="0" w:color="538DD5"/>
            </w:tcBorders>
            <w:shd w:val="clear" w:color="000000" w:fill="DAEEF3"/>
            <w:vAlign w:val="center"/>
            <w:hideMark/>
          </w:tcPr>
          <w:p w14:paraId="690C0EEE" w14:textId="77777777" w:rsidR="009A569B" w:rsidRPr="009A569B" w:rsidRDefault="009A569B">
            <w:pPr>
              <w:jc w:val="center"/>
              <w:rPr>
                <w:rFonts w:ascii="Calibri" w:hAnsi="Calibri" w:cs="Calibri"/>
                <w:color w:val="000000"/>
                <w:sz w:val="20"/>
                <w:szCs w:val="20"/>
              </w:rPr>
            </w:pPr>
            <w:r w:rsidRPr="009A569B">
              <w:rPr>
                <w:rFonts w:ascii="Calibri" w:hAnsi="Calibri" w:cs="Calibri"/>
                <w:color w:val="000000"/>
                <w:sz w:val="20"/>
                <w:szCs w:val="20"/>
              </w:rPr>
              <w:t>8</w:t>
            </w:r>
          </w:p>
        </w:tc>
        <w:tc>
          <w:tcPr>
            <w:tcW w:w="527" w:type="pct"/>
            <w:tcBorders>
              <w:top w:val="nil"/>
              <w:left w:val="nil"/>
              <w:bottom w:val="single" w:sz="4" w:space="0" w:color="538DD5"/>
              <w:right w:val="single" w:sz="4" w:space="0" w:color="538DD5"/>
            </w:tcBorders>
            <w:shd w:val="clear" w:color="000000" w:fill="DAEEF3"/>
            <w:vAlign w:val="center"/>
            <w:hideMark/>
          </w:tcPr>
          <w:p w14:paraId="0EA5BE45" w14:textId="77777777" w:rsidR="009A569B" w:rsidRPr="009A569B" w:rsidRDefault="009A569B">
            <w:pPr>
              <w:jc w:val="center"/>
              <w:rPr>
                <w:rFonts w:ascii="Calibri" w:hAnsi="Calibri" w:cs="Calibri"/>
                <w:color w:val="000000"/>
                <w:sz w:val="20"/>
                <w:szCs w:val="20"/>
              </w:rPr>
            </w:pPr>
            <w:r w:rsidRPr="009A569B">
              <w:rPr>
                <w:rFonts w:ascii="Calibri" w:hAnsi="Calibri" w:cs="Calibri"/>
                <w:color w:val="000000"/>
                <w:sz w:val="20"/>
                <w:szCs w:val="20"/>
              </w:rPr>
              <w:t>13</w:t>
            </w:r>
          </w:p>
        </w:tc>
        <w:tc>
          <w:tcPr>
            <w:tcW w:w="239" w:type="pct"/>
            <w:tcBorders>
              <w:top w:val="nil"/>
              <w:left w:val="nil"/>
              <w:bottom w:val="single" w:sz="4" w:space="0" w:color="538DD5"/>
              <w:right w:val="single" w:sz="4" w:space="0" w:color="538DD5"/>
            </w:tcBorders>
            <w:shd w:val="clear" w:color="000000" w:fill="DAEEF3"/>
            <w:vAlign w:val="center"/>
            <w:hideMark/>
          </w:tcPr>
          <w:p w14:paraId="07810F92" w14:textId="77777777" w:rsidR="009A569B" w:rsidRPr="009A569B" w:rsidRDefault="009A569B">
            <w:pPr>
              <w:jc w:val="center"/>
              <w:rPr>
                <w:rFonts w:ascii="Calibri" w:hAnsi="Calibri" w:cs="Calibri"/>
                <w:color w:val="000000"/>
                <w:sz w:val="20"/>
                <w:szCs w:val="20"/>
              </w:rPr>
            </w:pPr>
            <w:r w:rsidRPr="009A569B">
              <w:rPr>
                <w:rFonts w:ascii="Calibri" w:hAnsi="Calibri" w:cs="Calibri"/>
                <w:color w:val="000000"/>
                <w:sz w:val="20"/>
                <w:szCs w:val="20"/>
              </w:rPr>
              <w:t>7</w:t>
            </w:r>
          </w:p>
        </w:tc>
        <w:tc>
          <w:tcPr>
            <w:tcW w:w="261" w:type="pct"/>
            <w:tcBorders>
              <w:top w:val="nil"/>
              <w:left w:val="nil"/>
              <w:bottom w:val="single" w:sz="4" w:space="0" w:color="538DD5"/>
              <w:right w:val="single" w:sz="4" w:space="0" w:color="538DD5"/>
            </w:tcBorders>
            <w:shd w:val="clear" w:color="000000" w:fill="DAEEF3"/>
            <w:vAlign w:val="center"/>
            <w:hideMark/>
          </w:tcPr>
          <w:p w14:paraId="7D3F17D9" w14:textId="4C26147A" w:rsidR="009A569B" w:rsidRPr="009A569B" w:rsidRDefault="00CF79D2">
            <w:pPr>
              <w:jc w:val="center"/>
              <w:rPr>
                <w:rFonts w:ascii="Calibri" w:hAnsi="Calibri" w:cs="Calibri"/>
                <w:color w:val="000000"/>
                <w:sz w:val="20"/>
                <w:szCs w:val="20"/>
              </w:rPr>
            </w:pPr>
            <w:r>
              <w:rPr>
                <w:rFonts w:ascii="Calibri" w:hAnsi="Calibri" w:cs="Calibri"/>
                <w:color w:val="000000"/>
                <w:sz w:val="20"/>
                <w:szCs w:val="20"/>
              </w:rPr>
              <w:t>0.1</w:t>
            </w:r>
          </w:p>
        </w:tc>
      </w:tr>
      <w:tr w:rsidR="00CF79D2" w:rsidRPr="009A569B" w14:paraId="156CDB8F" w14:textId="77777777" w:rsidTr="001A7FE5">
        <w:trPr>
          <w:trHeight w:val="809"/>
        </w:trPr>
        <w:tc>
          <w:tcPr>
            <w:tcW w:w="2104" w:type="pct"/>
            <w:tcBorders>
              <w:top w:val="nil"/>
              <w:left w:val="single" w:sz="4" w:space="0" w:color="538DD5"/>
              <w:bottom w:val="single" w:sz="4" w:space="0" w:color="538DD5"/>
              <w:right w:val="single" w:sz="4" w:space="0" w:color="538DD5"/>
            </w:tcBorders>
            <w:shd w:val="clear" w:color="000000" w:fill="DAEEF3"/>
            <w:vAlign w:val="center"/>
            <w:hideMark/>
          </w:tcPr>
          <w:p w14:paraId="4C5013AE" w14:textId="77777777" w:rsidR="009A569B" w:rsidRPr="009A569B" w:rsidRDefault="009A569B">
            <w:pPr>
              <w:rPr>
                <w:rFonts w:ascii="Calibri" w:hAnsi="Calibri" w:cs="Calibri"/>
                <w:color w:val="000000"/>
                <w:sz w:val="20"/>
                <w:szCs w:val="20"/>
              </w:rPr>
            </w:pPr>
            <w:r w:rsidRPr="009A569B">
              <w:rPr>
                <w:rFonts w:ascii="Calibri" w:hAnsi="Calibri" w:cs="Calibri"/>
                <w:color w:val="000000"/>
                <w:sz w:val="20"/>
                <w:szCs w:val="20"/>
              </w:rPr>
              <w:t>Empresas Sociales del Estado, Entidades de Naturaleza Jurídica Especial, Otras Entidades de la Rama Ejecutiva</w:t>
            </w:r>
          </w:p>
        </w:tc>
        <w:tc>
          <w:tcPr>
            <w:tcW w:w="575" w:type="pct"/>
            <w:tcBorders>
              <w:top w:val="nil"/>
              <w:left w:val="nil"/>
              <w:bottom w:val="single" w:sz="4" w:space="0" w:color="538DD5"/>
              <w:right w:val="single" w:sz="4" w:space="0" w:color="538DD5"/>
            </w:tcBorders>
            <w:shd w:val="clear" w:color="000000" w:fill="DAEEF3"/>
            <w:vAlign w:val="center"/>
            <w:hideMark/>
          </w:tcPr>
          <w:p w14:paraId="370FCD75" w14:textId="77777777" w:rsidR="009A569B" w:rsidRPr="009A569B" w:rsidRDefault="009A569B">
            <w:pPr>
              <w:rPr>
                <w:rFonts w:ascii="Calibri" w:hAnsi="Calibri" w:cs="Calibri"/>
                <w:color w:val="000000"/>
                <w:sz w:val="20"/>
                <w:szCs w:val="20"/>
              </w:rPr>
            </w:pPr>
            <w:r w:rsidRPr="009A569B">
              <w:rPr>
                <w:rFonts w:ascii="Calibri" w:hAnsi="Calibri" w:cs="Calibri"/>
                <w:color w:val="000000"/>
                <w:sz w:val="20"/>
                <w:szCs w:val="20"/>
              </w:rPr>
              <w:t>Nacional</w:t>
            </w:r>
          </w:p>
        </w:tc>
        <w:tc>
          <w:tcPr>
            <w:tcW w:w="335" w:type="pct"/>
            <w:tcBorders>
              <w:top w:val="nil"/>
              <w:left w:val="nil"/>
              <w:bottom w:val="single" w:sz="4" w:space="0" w:color="538DD5"/>
              <w:right w:val="single" w:sz="4" w:space="0" w:color="538DD5"/>
            </w:tcBorders>
            <w:shd w:val="clear" w:color="000000" w:fill="DAEEF3"/>
            <w:vAlign w:val="center"/>
            <w:hideMark/>
          </w:tcPr>
          <w:p w14:paraId="7449D3C6" w14:textId="77777777" w:rsidR="009A569B" w:rsidRPr="009A569B" w:rsidRDefault="009A569B">
            <w:pPr>
              <w:jc w:val="center"/>
              <w:rPr>
                <w:rFonts w:ascii="Calibri" w:hAnsi="Calibri" w:cs="Calibri"/>
                <w:color w:val="000000"/>
                <w:sz w:val="20"/>
                <w:szCs w:val="20"/>
              </w:rPr>
            </w:pPr>
            <w:r w:rsidRPr="009A569B">
              <w:rPr>
                <w:rFonts w:ascii="Calibri" w:hAnsi="Calibri" w:cs="Calibri"/>
                <w:color w:val="000000"/>
                <w:sz w:val="20"/>
                <w:szCs w:val="20"/>
              </w:rPr>
              <w:t>19</w:t>
            </w:r>
          </w:p>
        </w:tc>
        <w:tc>
          <w:tcPr>
            <w:tcW w:w="479" w:type="pct"/>
            <w:tcBorders>
              <w:top w:val="nil"/>
              <w:left w:val="nil"/>
              <w:bottom w:val="single" w:sz="4" w:space="0" w:color="538DD5"/>
              <w:right w:val="single" w:sz="4" w:space="0" w:color="538DD5"/>
            </w:tcBorders>
            <w:shd w:val="clear" w:color="000000" w:fill="DAEEF3"/>
            <w:vAlign w:val="center"/>
            <w:hideMark/>
          </w:tcPr>
          <w:p w14:paraId="4F4E3DB4" w14:textId="77777777" w:rsidR="009A569B" w:rsidRPr="009A569B" w:rsidRDefault="009A569B">
            <w:pPr>
              <w:jc w:val="center"/>
              <w:rPr>
                <w:rFonts w:ascii="Calibri" w:hAnsi="Calibri" w:cs="Calibri"/>
                <w:color w:val="000000"/>
                <w:sz w:val="20"/>
                <w:szCs w:val="20"/>
              </w:rPr>
            </w:pPr>
            <w:r w:rsidRPr="009A569B">
              <w:rPr>
                <w:rFonts w:ascii="Calibri" w:hAnsi="Calibri" w:cs="Calibri"/>
                <w:color w:val="000000"/>
                <w:sz w:val="20"/>
                <w:szCs w:val="20"/>
              </w:rPr>
              <w:t>0.23445</w:t>
            </w:r>
          </w:p>
        </w:tc>
        <w:tc>
          <w:tcPr>
            <w:tcW w:w="480" w:type="pct"/>
            <w:tcBorders>
              <w:top w:val="nil"/>
              <w:left w:val="nil"/>
              <w:bottom w:val="single" w:sz="4" w:space="0" w:color="538DD5"/>
              <w:right w:val="single" w:sz="4" w:space="0" w:color="538DD5"/>
            </w:tcBorders>
            <w:shd w:val="clear" w:color="000000" w:fill="DAEEF3"/>
            <w:vAlign w:val="center"/>
            <w:hideMark/>
          </w:tcPr>
          <w:p w14:paraId="07A1F617" w14:textId="77777777" w:rsidR="009A569B" w:rsidRPr="009A569B" w:rsidRDefault="009A569B">
            <w:pPr>
              <w:jc w:val="center"/>
              <w:rPr>
                <w:rFonts w:ascii="Calibri" w:hAnsi="Calibri" w:cs="Calibri"/>
                <w:color w:val="000000"/>
                <w:sz w:val="20"/>
                <w:szCs w:val="20"/>
              </w:rPr>
            </w:pPr>
            <w:r w:rsidRPr="009A569B">
              <w:rPr>
                <w:rFonts w:ascii="Calibri" w:hAnsi="Calibri" w:cs="Calibri"/>
                <w:color w:val="000000"/>
                <w:sz w:val="20"/>
                <w:szCs w:val="20"/>
              </w:rPr>
              <w:t>15</w:t>
            </w:r>
          </w:p>
        </w:tc>
        <w:tc>
          <w:tcPr>
            <w:tcW w:w="527" w:type="pct"/>
            <w:tcBorders>
              <w:top w:val="nil"/>
              <w:left w:val="nil"/>
              <w:bottom w:val="single" w:sz="4" w:space="0" w:color="538DD5"/>
              <w:right w:val="single" w:sz="4" w:space="0" w:color="538DD5"/>
            </w:tcBorders>
            <w:shd w:val="clear" w:color="000000" w:fill="DAEEF3"/>
            <w:vAlign w:val="center"/>
            <w:hideMark/>
          </w:tcPr>
          <w:p w14:paraId="6B6A7FB5" w14:textId="77777777" w:rsidR="009A569B" w:rsidRPr="009A569B" w:rsidRDefault="009A569B">
            <w:pPr>
              <w:jc w:val="center"/>
              <w:rPr>
                <w:rFonts w:ascii="Calibri" w:hAnsi="Calibri" w:cs="Calibri"/>
                <w:color w:val="000000"/>
                <w:sz w:val="20"/>
                <w:szCs w:val="20"/>
              </w:rPr>
            </w:pPr>
            <w:r w:rsidRPr="009A569B">
              <w:rPr>
                <w:rFonts w:ascii="Calibri" w:hAnsi="Calibri" w:cs="Calibri"/>
                <w:color w:val="000000"/>
                <w:sz w:val="20"/>
                <w:szCs w:val="20"/>
              </w:rPr>
              <w:t>28</w:t>
            </w:r>
          </w:p>
        </w:tc>
        <w:tc>
          <w:tcPr>
            <w:tcW w:w="239" w:type="pct"/>
            <w:tcBorders>
              <w:top w:val="nil"/>
              <w:left w:val="nil"/>
              <w:bottom w:val="single" w:sz="4" w:space="0" w:color="538DD5"/>
              <w:right w:val="single" w:sz="4" w:space="0" w:color="538DD5"/>
            </w:tcBorders>
            <w:shd w:val="clear" w:color="000000" w:fill="DAEEF3"/>
            <w:vAlign w:val="center"/>
            <w:hideMark/>
          </w:tcPr>
          <w:p w14:paraId="6FB23B29" w14:textId="77777777" w:rsidR="009A569B" w:rsidRPr="009A569B" w:rsidRDefault="009A569B">
            <w:pPr>
              <w:jc w:val="center"/>
              <w:rPr>
                <w:rFonts w:ascii="Calibri" w:hAnsi="Calibri" w:cs="Calibri"/>
                <w:color w:val="000000"/>
                <w:sz w:val="20"/>
                <w:szCs w:val="20"/>
              </w:rPr>
            </w:pPr>
            <w:r w:rsidRPr="009A569B">
              <w:rPr>
                <w:rFonts w:ascii="Calibri" w:hAnsi="Calibri" w:cs="Calibri"/>
                <w:color w:val="000000"/>
                <w:sz w:val="20"/>
                <w:szCs w:val="20"/>
              </w:rPr>
              <w:t>6</w:t>
            </w:r>
          </w:p>
        </w:tc>
        <w:tc>
          <w:tcPr>
            <w:tcW w:w="261" w:type="pct"/>
            <w:tcBorders>
              <w:top w:val="nil"/>
              <w:left w:val="nil"/>
              <w:bottom w:val="single" w:sz="4" w:space="0" w:color="538DD5"/>
              <w:right w:val="single" w:sz="4" w:space="0" w:color="538DD5"/>
            </w:tcBorders>
            <w:shd w:val="clear" w:color="000000" w:fill="DAEEF3"/>
            <w:vAlign w:val="center"/>
            <w:hideMark/>
          </w:tcPr>
          <w:p w14:paraId="23949034" w14:textId="665A4D1A" w:rsidR="009A569B" w:rsidRPr="009A569B" w:rsidRDefault="00CF79D2">
            <w:pPr>
              <w:jc w:val="center"/>
              <w:rPr>
                <w:rFonts w:ascii="Calibri" w:hAnsi="Calibri" w:cs="Calibri"/>
                <w:color w:val="000000"/>
                <w:sz w:val="20"/>
                <w:szCs w:val="20"/>
              </w:rPr>
            </w:pPr>
            <w:r>
              <w:rPr>
                <w:rFonts w:ascii="Calibri" w:hAnsi="Calibri" w:cs="Calibri"/>
                <w:color w:val="000000"/>
                <w:sz w:val="20"/>
                <w:szCs w:val="20"/>
              </w:rPr>
              <w:t>0.1</w:t>
            </w:r>
          </w:p>
        </w:tc>
      </w:tr>
      <w:tr w:rsidR="00CF79D2" w:rsidRPr="009A569B" w14:paraId="7BDFF48A" w14:textId="77777777" w:rsidTr="001A7FE5">
        <w:trPr>
          <w:trHeight w:val="602"/>
        </w:trPr>
        <w:tc>
          <w:tcPr>
            <w:tcW w:w="2104" w:type="pct"/>
            <w:tcBorders>
              <w:top w:val="nil"/>
              <w:left w:val="single" w:sz="4" w:space="0" w:color="538DD5"/>
              <w:bottom w:val="single" w:sz="4" w:space="0" w:color="538DD5"/>
              <w:right w:val="single" w:sz="4" w:space="0" w:color="538DD5"/>
            </w:tcBorders>
            <w:shd w:val="clear" w:color="000000" w:fill="DAEEF3"/>
            <w:vAlign w:val="center"/>
            <w:hideMark/>
          </w:tcPr>
          <w:p w14:paraId="0C2FA710" w14:textId="77777777" w:rsidR="009A569B" w:rsidRPr="009A569B" w:rsidRDefault="009A569B">
            <w:pPr>
              <w:rPr>
                <w:rFonts w:ascii="Calibri" w:hAnsi="Calibri" w:cs="Calibri"/>
                <w:color w:val="000000"/>
                <w:sz w:val="20"/>
                <w:szCs w:val="20"/>
              </w:rPr>
            </w:pPr>
            <w:r w:rsidRPr="009A569B">
              <w:rPr>
                <w:rFonts w:ascii="Calibri" w:hAnsi="Calibri" w:cs="Calibri"/>
                <w:color w:val="000000"/>
                <w:sz w:val="20"/>
                <w:szCs w:val="20"/>
              </w:rPr>
              <w:t>Alcaldía-Avanzado, Gobernaciones, Unidades Administrativas Especiales, Distrito Capital</w:t>
            </w:r>
          </w:p>
        </w:tc>
        <w:tc>
          <w:tcPr>
            <w:tcW w:w="575" w:type="pct"/>
            <w:tcBorders>
              <w:top w:val="nil"/>
              <w:left w:val="nil"/>
              <w:bottom w:val="single" w:sz="4" w:space="0" w:color="538DD5"/>
              <w:right w:val="single" w:sz="4" w:space="0" w:color="538DD5"/>
            </w:tcBorders>
            <w:shd w:val="clear" w:color="000000" w:fill="DAEEF3"/>
            <w:vAlign w:val="center"/>
            <w:hideMark/>
          </w:tcPr>
          <w:p w14:paraId="1B28C770" w14:textId="77777777" w:rsidR="009A569B" w:rsidRPr="009A569B" w:rsidRDefault="009A569B">
            <w:pPr>
              <w:rPr>
                <w:rFonts w:ascii="Calibri" w:hAnsi="Calibri" w:cs="Calibri"/>
                <w:color w:val="000000"/>
                <w:sz w:val="20"/>
                <w:szCs w:val="20"/>
              </w:rPr>
            </w:pPr>
            <w:r w:rsidRPr="009A569B">
              <w:rPr>
                <w:rFonts w:ascii="Calibri" w:hAnsi="Calibri" w:cs="Calibri"/>
                <w:color w:val="000000"/>
                <w:sz w:val="20"/>
                <w:szCs w:val="20"/>
              </w:rPr>
              <w:t>Territorial</w:t>
            </w:r>
          </w:p>
        </w:tc>
        <w:tc>
          <w:tcPr>
            <w:tcW w:w="335" w:type="pct"/>
            <w:tcBorders>
              <w:top w:val="nil"/>
              <w:left w:val="nil"/>
              <w:bottom w:val="single" w:sz="4" w:space="0" w:color="538DD5"/>
              <w:right w:val="single" w:sz="4" w:space="0" w:color="538DD5"/>
            </w:tcBorders>
            <w:shd w:val="clear" w:color="000000" w:fill="DAEEF3"/>
            <w:vAlign w:val="center"/>
            <w:hideMark/>
          </w:tcPr>
          <w:p w14:paraId="0677D720" w14:textId="77777777" w:rsidR="009A569B" w:rsidRPr="009A569B" w:rsidRDefault="009A569B">
            <w:pPr>
              <w:jc w:val="center"/>
              <w:rPr>
                <w:rFonts w:ascii="Calibri" w:hAnsi="Calibri" w:cs="Calibri"/>
                <w:color w:val="000000"/>
                <w:sz w:val="20"/>
                <w:szCs w:val="20"/>
              </w:rPr>
            </w:pPr>
            <w:r w:rsidRPr="009A569B">
              <w:rPr>
                <w:rFonts w:ascii="Calibri" w:hAnsi="Calibri" w:cs="Calibri"/>
                <w:color w:val="000000"/>
                <w:sz w:val="20"/>
                <w:szCs w:val="20"/>
              </w:rPr>
              <w:t>207</w:t>
            </w:r>
          </w:p>
        </w:tc>
        <w:tc>
          <w:tcPr>
            <w:tcW w:w="479" w:type="pct"/>
            <w:tcBorders>
              <w:top w:val="nil"/>
              <w:left w:val="nil"/>
              <w:bottom w:val="single" w:sz="4" w:space="0" w:color="538DD5"/>
              <w:right w:val="single" w:sz="4" w:space="0" w:color="538DD5"/>
            </w:tcBorders>
            <w:shd w:val="clear" w:color="000000" w:fill="DAEEF3"/>
            <w:vAlign w:val="center"/>
            <w:hideMark/>
          </w:tcPr>
          <w:p w14:paraId="3E84AC62" w14:textId="77777777" w:rsidR="009A569B" w:rsidRPr="009A569B" w:rsidRDefault="009A569B">
            <w:pPr>
              <w:jc w:val="center"/>
              <w:rPr>
                <w:rFonts w:ascii="Calibri" w:hAnsi="Calibri" w:cs="Calibri"/>
                <w:color w:val="000000"/>
                <w:sz w:val="20"/>
                <w:szCs w:val="20"/>
              </w:rPr>
            </w:pPr>
            <w:r w:rsidRPr="009A569B">
              <w:rPr>
                <w:rFonts w:ascii="Calibri" w:hAnsi="Calibri" w:cs="Calibri"/>
                <w:color w:val="000000"/>
                <w:sz w:val="20"/>
                <w:szCs w:val="20"/>
              </w:rPr>
              <w:t>0.31927</w:t>
            </w:r>
          </w:p>
        </w:tc>
        <w:tc>
          <w:tcPr>
            <w:tcW w:w="480" w:type="pct"/>
            <w:tcBorders>
              <w:top w:val="nil"/>
              <w:left w:val="nil"/>
              <w:bottom w:val="single" w:sz="4" w:space="0" w:color="538DD5"/>
              <w:right w:val="single" w:sz="4" w:space="0" w:color="538DD5"/>
            </w:tcBorders>
            <w:shd w:val="clear" w:color="000000" w:fill="DAEEF3"/>
            <w:vAlign w:val="center"/>
            <w:hideMark/>
          </w:tcPr>
          <w:p w14:paraId="02D60991" w14:textId="77777777" w:rsidR="009A569B" w:rsidRPr="009A569B" w:rsidRDefault="009A569B">
            <w:pPr>
              <w:jc w:val="center"/>
              <w:rPr>
                <w:rFonts w:ascii="Calibri" w:hAnsi="Calibri" w:cs="Calibri"/>
                <w:color w:val="000000"/>
                <w:sz w:val="20"/>
                <w:szCs w:val="20"/>
              </w:rPr>
            </w:pPr>
            <w:r w:rsidRPr="009A569B">
              <w:rPr>
                <w:rFonts w:ascii="Calibri" w:hAnsi="Calibri" w:cs="Calibri"/>
                <w:color w:val="000000"/>
                <w:sz w:val="20"/>
                <w:szCs w:val="20"/>
              </w:rPr>
              <w:t>6</w:t>
            </w:r>
          </w:p>
        </w:tc>
        <w:tc>
          <w:tcPr>
            <w:tcW w:w="527" w:type="pct"/>
            <w:tcBorders>
              <w:top w:val="nil"/>
              <w:left w:val="nil"/>
              <w:bottom w:val="single" w:sz="4" w:space="0" w:color="538DD5"/>
              <w:right w:val="single" w:sz="4" w:space="0" w:color="538DD5"/>
            </w:tcBorders>
            <w:shd w:val="clear" w:color="000000" w:fill="DAEEF3"/>
            <w:vAlign w:val="center"/>
            <w:hideMark/>
          </w:tcPr>
          <w:p w14:paraId="6839AA9C" w14:textId="77777777" w:rsidR="009A569B" w:rsidRPr="009A569B" w:rsidRDefault="009A569B">
            <w:pPr>
              <w:jc w:val="center"/>
              <w:rPr>
                <w:rFonts w:ascii="Calibri" w:hAnsi="Calibri" w:cs="Calibri"/>
                <w:color w:val="000000"/>
                <w:sz w:val="20"/>
                <w:szCs w:val="20"/>
              </w:rPr>
            </w:pPr>
            <w:r w:rsidRPr="009A569B">
              <w:rPr>
                <w:rFonts w:ascii="Calibri" w:hAnsi="Calibri" w:cs="Calibri"/>
                <w:color w:val="000000"/>
                <w:sz w:val="20"/>
                <w:szCs w:val="20"/>
              </w:rPr>
              <w:t>10</w:t>
            </w:r>
          </w:p>
        </w:tc>
        <w:tc>
          <w:tcPr>
            <w:tcW w:w="239" w:type="pct"/>
            <w:tcBorders>
              <w:top w:val="nil"/>
              <w:left w:val="nil"/>
              <w:bottom w:val="single" w:sz="4" w:space="0" w:color="538DD5"/>
              <w:right w:val="single" w:sz="4" w:space="0" w:color="538DD5"/>
            </w:tcBorders>
            <w:shd w:val="clear" w:color="000000" w:fill="DAEEF3"/>
            <w:vAlign w:val="center"/>
            <w:hideMark/>
          </w:tcPr>
          <w:p w14:paraId="0752FF97" w14:textId="77777777" w:rsidR="009A569B" w:rsidRPr="009A569B" w:rsidRDefault="009A569B">
            <w:pPr>
              <w:jc w:val="center"/>
              <w:rPr>
                <w:rFonts w:ascii="Calibri" w:hAnsi="Calibri" w:cs="Calibri"/>
                <w:color w:val="000000"/>
                <w:sz w:val="20"/>
                <w:szCs w:val="20"/>
              </w:rPr>
            </w:pPr>
            <w:r w:rsidRPr="009A569B">
              <w:rPr>
                <w:rFonts w:ascii="Calibri" w:hAnsi="Calibri" w:cs="Calibri"/>
                <w:color w:val="000000"/>
                <w:sz w:val="20"/>
                <w:szCs w:val="20"/>
              </w:rPr>
              <w:t>79</w:t>
            </w:r>
          </w:p>
        </w:tc>
        <w:tc>
          <w:tcPr>
            <w:tcW w:w="261" w:type="pct"/>
            <w:tcBorders>
              <w:top w:val="nil"/>
              <w:left w:val="nil"/>
              <w:bottom w:val="single" w:sz="4" w:space="0" w:color="538DD5"/>
              <w:right w:val="single" w:sz="4" w:space="0" w:color="538DD5"/>
            </w:tcBorders>
            <w:shd w:val="clear" w:color="000000" w:fill="DAEEF3"/>
            <w:vAlign w:val="center"/>
            <w:hideMark/>
          </w:tcPr>
          <w:p w14:paraId="1623F0F7" w14:textId="67B99504" w:rsidR="009A569B" w:rsidRPr="009A569B" w:rsidRDefault="00CF79D2">
            <w:pPr>
              <w:jc w:val="center"/>
              <w:rPr>
                <w:rFonts w:ascii="Calibri" w:hAnsi="Calibri" w:cs="Calibri"/>
                <w:color w:val="000000"/>
                <w:sz w:val="20"/>
                <w:szCs w:val="20"/>
              </w:rPr>
            </w:pPr>
            <w:r>
              <w:rPr>
                <w:rFonts w:ascii="Calibri" w:hAnsi="Calibri" w:cs="Calibri"/>
                <w:color w:val="000000"/>
                <w:sz w:val="20"/>
                <w:szCs w:val="20"/>
              </w:rPr>
              <w:t>0.1</w:t>
            </w:r>
          </w:p>
        </w:tc>
      </w:tr>
      <w:tr w:rsidR="00CF79D2" w:rsidRPr="009A569B" w14:paraId="1CDB4812" w14:textId="77777777" w:rsidTr="001A7FE5">
        <w:trPr>
          <w:trHeight w:val="2069"/>
        </w:trPr>
        <w:tc>
          <w:tcPr>
            <w:tcW w:w="2104" w:type="pct"/>
            <w:tcBorders>
              <w:top w:val="nil"/>
              <w:left w:val="single" w:sz="4" w:space="0" w:color="538DD5"/>
              <w:bottom w:val="single" w:sz="4" w:space="0" w:color="538DD5"/>
              <w:right w:val="single" w:sz="4" w:space="0" w:color="538DD5"/>
            </w:tcBorders>
            <w:shd w:val="clear" w:color="000000" w:fill="DAEEF3"/>
            <w:vAlign w:val="center"/>
            <w:hideMark/>
          </w:tcPr>
          <w:p w14:paraId="59B556E8" w14:textId="77777777" w:rsidR="009A569B" w:rsidRPr="009A569B" w:rsidRDefault="009A569B">
            <w:pPr>
              <w:rPr>
                <w:rFonts w:ascii="Calibri" w:hAnsi="Calibri" w:cs="Calibri"/>
                <w:color w:val="000000"/>
                <w:sz w:val="20"/>
                <w:szCs w:val="20"/>
              </w:rPr>
            </w:pPr>
            <w:r w:rsidRPr="009A569B">
              <w:rPr>
                <w:rFonts w:ascii="Calibri" w:hAnsi="Calibri" w:cs="Calibri"/>
                <w:color w:val="000000"/>
                <w:sz w:val="20"/>
                <w:szCs w:val="20"/>
              </w:rPr>
              <w:t>Alcaldía-Básico, Alcaldía-Intermedio, Establecimientos Públicos-Avanzado, Empresas Industriales y Comerciales-Avanzado, Empresas Sociales del Estado-Avanzado, Sociedades de Economía Mixta-Avanzado, Empresas de Servicios Públicos-Avanzado, Instituciones Universitarias, Áreas Metropolitanas</w:t>
            </w:r>
          </w:p>
        </w:tc>
        <w:tc>
          <w:tcPr>
            <w:tcW w:w="575" w:type="pct"/>
            <w:tcBorders>
              <w:top w:val="nil"/>
              <w:left w:val="nil"/>
              <w:bottom w:val="single" w:sz="4" w:space="0" w:color="538DD5"/>
              <w:right w:val="single" w:sz="4" w:space="0" w:color="538DD5"/>
            </w:tcBorders>
            <w:shd w:val="clear" w:color="000000" w:fill="DAEEF3"/>
            <w:vAlign w:val="center"/>
            <w:hideMark/>
          </w:tcPr>
          <w:p w14:paraId="1CD3D707" w14:textId="77777777" w:rsidR="009A569B" w:rsidRPr="009A569B" w:rsidRDefault="009A569B">
            <w:pPr>
              <w:rPr>
                <w:rFonts w:ascii="Calibri" w:hAnsi="Calibri" w:cs="Calibri"/>
                <w:color w:val="000000"/>
                <w:sz w:val="20"/>
                <w:szCs w:val="20"/>
              </w:rPr>
            </w:pPr>
            <w:r w:rsidRPr="009A569B">
              <w:rPr>
                <w:rFonts w:ascii="Calibri" w:hAnsi="Calibri" w:cs="Calibri"/>
                <w:color w:val="000000"/>
                <w:sz w:val="20"/>
                <w:szCs w:val="20"/>
              </w:rPr>
              <w:t>Territorial</w:t>
            </w:r>
          </w:p>
        </w:tc>
        <w:tc>
          <w:tcPr>
            <w:tcW w:w="335" w:type="pct"/>
            <w:tcBorders>
              <w:top w:val="nil"/>
              <w:left w:val="nil"/>
              <w:bottom w:val="single" w:sz="4" w:space="0" w:color="538DD5"/>
              <w:right w:val="single" w:sz="4" w:space="0" w:color="538DD5"/>
            </w:tcBorders>
            <w:shd w:val="clear" w:color="000000" w:fill="DAEEF3"/>
            <w:vAlign w:val="center"/>
            <w:hideMark/>
          </w:tcPr>
          <w:p w14:paraId="05ECEBBB" w14:textId="77777777" w:rsidR="009A569B" w:rsidRPr="009A569B" w:rsidRDefault="009A569B">
            <w:pPr>
              <w:jc w:val="center"/>
              <w:rPr>
                <w:rFonts w:ascii="Calibri" w:hAnsi="Calibri" w:cs="Calibri"/>
                <w:color w:val="000000"/>
                <w:sz w:val="20"/>
                <w:szCs w:val="20"/>
              </w:rPr>
            </w:pPr>
            <w:r w:rsidRPr="009A569B">
              <w:rPr>
                <w:rFonts w:ascii="Calibri" w:hAnsi="Calibri" w:cs="Calibri"/>
                <w:color w:val="000000"/>
                <w:sz w:val="20"/>
                <w:szCs w:val="20"/>
              </w:rPr>
              <w:t>1289</w:t>
            </w:r>
          </w:p>
        </w:tc>
        <w:tc>
          <w:tcPr>
            <w:tcW w:w="479" w:type="pct"/>
            <w:tcBorders>
              <w:top w:val="nil"/>
              <w:left w:val="nil"/>
              <w:bottom w:val="single" w:sz="4" w:space="0" w:color="538DD5"/>
              <w:right w:val="single" w:sz="4" w:space="0" w:color="538DD5"/>
            </w:tcBorders>
            <w:shd w:val="clear" w:color="000000" w:fill="DAEEF3"/>
            <w:vAlign w:val="center"/>
            <w:hideMark/>
          </w:tcPr>
          <w:p w14:paraId="6D1C23A5" w14:textId="77777777" w:rsidR="009A569B" w:rsidRPr="009A569B" w:rsidRDefault="009A569B">
            <w:pPr>
              <w:jc w:val="center"/>
              <w:rPr>
                <w:rFonts w:ascii="Calibri" w:hAnsi="Calibri" w:cs="Calibri"/>
                <w:color w:val="000000"/>
                <w:sz w:val="20"/>
                <w:szCs w:val="20"/>
              </w:rPr>
            </w:pPr>
            <w:r w:rsidRPr="009A569B">
              <w:rPr>
                <w:rFonts w:ascii="Calibri" w:hAnsi="Calibri" w:cs="Calibri"/>
                <w:color w:val="000000"/>
                <w:sz w:val="20"/>
                <w:szCs w:val="20"/>
              </w:rPr>
              <w:t>0.24201</w:t>
            </w:r>
          </w:p>
        </w:tc>
        <w:tc>
          <w:tcPr>
            <w:tcW w:w="480" w:type="pct"/>
            <w:tcBorders>
              <w:top w:val="nil"/>
              <w:left w:val="nil"/>
              <w:bottom w:val="single" w:sz="4" w:space="0" w:color="538DD5"/>
              <w:right w:val="single" w:sz="4" w:space="0" w:color="538DD5"/>
            </w:tcBorders>
            <w:shd w:val="clear" w:color="000000" w:fill="DAEEF3"/>
            <w:vAlign w:val="center"/>
            <w:hideMark/>
          </w:tcPr>
          <w:p w14:paraId="6B90726A" w14:textId="77777777" w:rsidR="009A569B" w:rsidRPr="009A569B" w:rsidRDefault="009A569B">
            <w:pPr>
              <w:jc w:val="center"/>
              <w:rPr>
                <w:rFonts w:ascii="Calibri" w:hAnsi="Calibri" w:cs="Calibri"/>
                <w:color w:val="000000"/>
                <w:sz w:val="20"/>
                <w:szCs w:val="20"/>
              </w:rPr>
            </w:pPr>
            <w:r w:rsidRPr="009A569B">
              <w:rPr>
                <w:rFonts w:ascii="Calibri" w:hAnsi="Calibri" w:cs="Calibri"/>
                <w:color w:val="000000"/>
                <w:sz w:val="20"/>
                <w:szCs w:val="20"/>
              </w:rPr>
              <w:t>12</w:t>
            </w:r>
          </w:p>
        </w:tc>
        <w:tc>
          <w:tcPr>
            <w:tcW w:w="527" w:type="pct"/>
            <w:tcBorders>
              <w:top w:val="nil"/>
              <w:left w:val="nil"/>
              <w:bottom w:val="single" w:sz="4" w:space="0" w:color="538DD5"/>
              <w:right w:val="single" w:sz="4" w:space="0" w:color="538DD5"/>
            </w:tcBorders>
            <w:shd w:val="clear" w:color="000000" w:fill="DAEEF3"/>
            <w:vAlign w:val="center"/>
            <w:hideMark/>
          </w:tcPr>
          <w:p w14:paraId="1F8247EB" w14:textId="77777777" w:rsidR="009A569B" w:rsidRPr="009A569B" w:rsidRDefault="009A569B">
            <w:pPr>
              <w:jc w:val="center"/>
              <w:rPr>
                <w:rFonts w:ascii="Calibri" w:hAnsi="Calibri" w:cs="Calibri"/>
                <w:color w:val="000000"/>
                <w:sz w:val="20"/>
                <w:szCs w:val="20"/>
              </w:rPr>
            </w:pPr>
            <w:r w:rsidRPr="009A569B">
              <w:rPr>
                <w:rFonts w:ascii="Calibri" w:hAnsi="Calibri" w:cs="Calibri"/>
                <w:color w:val="000000"/>
                <w:sz w:val="20"/>
                <w:szCs w:val="20"/>
              </w:rPr>
              <w:t>22</w:t>
            </w:r>
          </w:p>
        </w:tc>
        <w:tc>
          <w:tcPr>
            <w:tcW w:w="239" w:type="pct"/>
            <w:tcBorders>
              <w:top w:val="nil"/>
              <w:left w:val="nil"/>
              <w:bottom w:val="single" w:sz="4" w:space="0" w:color="538DD5"/>
              <w:right w:val="single" w:sz="4" w:space="0" w:color="538DD5"/>
            </w:tcBorders>
            <w:shd w:val="clear" w:color="000000" w:fill="DAEEF3"/>
            <w:vAlign w:val="center"/>
            <w:hideMark/>
          </w:tcPr>
          <w:p w14:paraId="640DBC24" w14:textId="77777777" w:rsidR="009A569B" w:rsidRPr="009A569B" w:rsidRDefault="009A569B">
            <w:pPr>
              <w:jc w:val="center"/>
              <w:rPr>
                <w:rFonts w:ascii="Calibri" w:hAnsi="Calibri" w:cs="Calibri"/>
                <w:color w:val="000000"/>
                <w:sz w:val="20"/>
                <w:szCs w:val="20"/>
              </w:rPr>
            </w:pPr>
            <w:r w:rsidRPr="009A569B">
              <w:rPr>
                <w:rFonts w:ascii="Calibri" w:hAnsi="Calibri" w:cs="Calibri"/>
                <w:color w:val="000000"/>
                <w:sz w:val="20"/>
                <w:szCs w:val="20"/>
              </w:rPr>
              <w:t>32</w:t>
            </w:r>
          </w:p>
        </w:tc>
        <w:tc>
          <w:tcPr>
            <w:tcW w:w="261" w:type="pct"/>
            <w:tcBorders>
              <w:top w:val="nil"/>
              <w:left w:val="nil"/>
              <w:bottom w:val="single" w:sz="4" w:space="0" w:color="538DD5"/>
              <w:right w:val="single" w:sz="4" w:space="0" w:color="538DD5"/>
            </w:tcBorders>
            <w:shd w:val="clear" w:color="000000" w:fill="DAEEF3"/>
            <w:vAlign w:val="center"/>
            <w:hideMark/>
          </w:tcPr>
          <w:p w14:paraId="7DF78CA3" w14:textId="10BD6524" w:rsidR="009A569B" w:rsidRPr="009A569B" w:rsidRDefault="00CF79D2">
            <w:pPr>
              <w:jc w:val="center"/>
              <w:rPr>
                <w:rFonts w:ascii="Calibri" w:hAnsi="Calibri" w:cs="Calibri"/>
                <w:color w:val="000000"/>
                <w:sz w:val="20"/>
                <w:szCs w:val="20"/>
              </w:rPr>
            </w:pPr>
            <w:r>
              <w:rPr>
                <w:rFonts w:ascii="Calibri" w:hAnsi="Calibri" w:cs="Calibri"/>
                <w:color w:val="000000"/>
                <w:sz w:val="20"/>
                <w:szCs w:val="20"/>
              </w:rPr>
              <w:t>0.1</w:t>
            </w:r>
          </w:p>
        </w:tc>
      </w:tr>
      <w:tr w:rsidR="00CF79D2" w:rsidRPr="009A569B" w14:paraId="5A25070E" w14:textId="77777777" w:rsidTr="001A7FE5">
        <w:trPr>
          <w:trHeight w:val="2015"/>
        </w:trPr>
        <w:tc>
          <w:tcPr>
            <w:tcW w:w="2104" w:type="pct"/>
            <w:tcBorders>
              <w:top w:val="nil"/>
              <w:left w:val="single" w:sz="4" w:space="0" w:color="538DD5"/>
              <w:bottom w:val="single" w:sz="4" w:space="0" w:color="538DD5"/>
              <w:right w:val="single" w:sz="4" w:space="0" w:color="538DD5"/>
            </w:tcBorders>
            <w:shd w:val="clear" w:color="000000" w:fill="DAEEF3"/>
            <w:vAlign w:val="center"/>
            <w:hideMark/>
          </w:tcPr>
          <w:p w14:paraId="2368A1F3" w14:textId="77777777" w:rsidR="009A569B" w:rsidRPr="009A569B" w:rsidRDefault="009A569B">
            <w:pPr>
              <w:rPr>
                <w:rFonts w:ascii="Calibri" w:hAnsi="Calibri" w:cs="Calibri"/>
                <w:color w:val="000000"/>
                <w:sz w:val="20"/>
                <w:szCs w:val="20"/>
              </w:rPr>
            </w:pPr>
            <w:r w:rsidRPr="009A569B">
              <w:rPr>
                <w:rFonts w:ascii="Calibri" w:hAnsi="Calibri" w:cs="Calibri"/>
                <w:color w:val="000000"/>
                <w:sz w:val="20"/>
                <w:szCs w:val="20"/>
              </w:rPr>
              <w:t>Empresas Sociales del Estado-Básico, Establecimientos Públicos-Básico, Empresas de Servicios Públicos-Básico, Empresas Sociales del Estado-Intermedio, Establecimientos Públicos-Intermedio, Empresas de Servicios Públicos-Intermedio, Instituciones Prestadoras de Servicios de Salud, Otras Entidades Descentralizadas</w:t>
            </w:r>
          </w:p>
        </w:tc>
        <w:tc>
          <w:tcPr>
            <w:tcW w:w="575" w:type="pct"/>
            <w:tcBorders>
              <w:top w:val="nil"/>
              <w:left w:val="nil"/>
              <w:bottom w:val="single" w:sz="4" w:space="0" w:color="538DD5"/>
              <w:right w:val="single" w:sz="4" w:space="0" w:color="538DD5"/>
            </w:tcBorders>
            <w:shd w:val="clear" w:color="000000" w:fill="DAEEF3"/>
            <w:vAlign w:val="center"/>
            <w:hideMark/>
          </w:tcPr>
          <w:p w14:paraId="00199EBA" w14:textId="77777777" w:rsidR="009A569B" w:rsidRPr="009A569B" w:rsidRDefault="009A569B">
            <w:pPr>
              <w:rPr>
                <w:rFonts w:ascii="Calibri" w:hAnsi="Calibri" w:cs="Calibri"/>
                <w:color w:val="000000"/>
                <w:sz w:val="20"/>
                <w:szCs w:val="20"/>
              </w:rPr>
            </w:pPr>
            <w:r w:rsidRPr="009A569B">
              <w:rPr>
                <w:rFonts w:ascii="Calibri" w:hAnsi="Calibri" w:cs="Calibri"/>
                <w:color w:val="000000"/>
                <w:sz w:val="20"/>
                <w:szCs w:val="20"/>
              </w:rPr>
              <w:t>Territorial</w:t>
            </w:r>
          </w:p>
        </w:tc>
        <w:tc>
          <w:tcPr>
            <w:tcW w:w="335" w:type="pct"/>
            <w:tcBorders>
              <w:top w:val="nil"/>
              <w:left w:val="nil"/>
              <w:bottom w:val="single" w:sz="4" w:space="0" w:color="538DD5"/>
              <w:right w:val="single" w:sz="4" w:space="0" w:color="538DD5"/>
            </w:tcBorders>
            <w:shd w:val="clear" w:color="000000" w:fill="DAEEF3"/>
            <w:vAlign w:val="center"/>
            <w:hideMark/>
          </w:tcPr>
          <w:p w14:paraId="71EB08EE" w14:textId="77777777" w:rsidR="009A569B" w:rsidRPr="009A569B" w:rsidRDefault="009A569B">
            <w:pPr>
              <w:jc w:val="center"/>
              <w:rPr>
                <w:rFonts w:ascii="Calibri" w:hAnsi="Calibri" w:cs="Calibri"/>
                <w:color w:val="000000"/>
                <w:sz w:val="20"/>
                <w:szCs w:val="20"/>
              </w:rPr>
            </w:pPr>
            <w:r w:rsidRPr="009A569B">
              <w:rPr>
                <w:rFonts w:ascii="Calibri" w:hAnsi="Calibri" w:cs="Calibri"/>
                <w:color w:val="000000"/>
                <w:sz w:val="20"/>
                <w:szCs w:val="20"/>
              </w:rPr>
              <w:t>592</w:t>
            </w:r>
          </w:p>
        </w:tc>
        <w:tc>
          <w:tcPr>
            <w:tcW w:w="479" w:type="pct"/>
            <w:tcBorders>
              <w:top w:val="nil"/>
              <w:left w:val="nil"/>
              <w:bottom w:val="single" w:sz="4" w:space="0" w:color="538DD5"/>
              <w:right w:val="single" w:sz="4" w:space="0" w:color="538DD5"/>
            </w:tcBorders>
            <w:shd w:val="clear" w:color="000000" w:fill="DAEEF3"/>
            <w:vAlign w:val="center"/>
            <w:hideMark/>
          </w:tcPr>
          <w:p w14:paraId="60C2779D" w14:textId="77777777" w:rsidR="009A569B" w:rsidRPr="009A569B" w:rsidRDefault="009A569B">
            <w:pPr>
              <w:jc w:val="center"/>
              <w:rPr>
                <w:rFonts w:ascii="Calibri" w:hAnsi="Calibri" w:cs="Calibri"/>
                <w:color w:val="000000"/>
                <w:sz w:val="20"/>
                <w:szCs w:val="20"/>
              </w:rPr>
            </w:pPr>
            <w:r w:rsidRPr="009A569B">
              <w:rPr>
                <w:rFonts w:ascii="Calibri" w:hAnsi="Calibri" w:cs="Calibri"/>
                <w:color w:val="000000"/>
                <w:sz w:val="20"/>
                <w:szCs w:val="20"/>
              </w:rPr>
              <w:t>0.20060</w:t>
            </w:r>
          </w:p>
        </w:tc>
        <w:tc>
          <w:tcPr>
            <w:tcW w:w="480" w:type="pct"/>
            <w:tcBorders>
              <w:top w:val="nil"/>
              <w:left w:val="nil"/>
              <w:bottom w:val="single" w:sz="4" w:space="0" w:color="538DD5"/>
              <w:right w:val="single" w:sz="4" w:space="0" w:color="538DD5"/>
            </w:tcBorders>
            <w:shd w:val="clear" w:color="000000" w:fill="DAEEF3"/>
            <w:vAlign w:val="center"/>
            <w:hideMark/>
          </w:tcPr>
          <w:p w14:paraId="1F73B1E8" w14:textId="77777777" w:rsidR="009A569B" w:rsidRPr="009A569B" w:rsidRDefault="009A569B">
            <w:pPr>
              <w:jc w:val="center"/>
              <w:rPr>
                <w:rFonts w:ascii="Calibri" w:hAnsi="Calibri" w:cs="Calibri"/>
                <w:color w:val="000000"/>
                <w:sz w:val="20"/>
                <w:szCs w:val="20"/>
              </w:rPr>
            </w:pPr>
            <w:r w:rsidRPr="009A569B">
              <w:rPr>
                <w:rFonts w:ascii="Calibri" w:hAnsi="Calibri" w:cs="Calibri"/>
                <w:color w:val="000000"/>
                <w:sz w:val="20"/>
                <w:szCs w:val="20"/>
              </w:rPr>
              <w:t>15</w:t>
            </w:r>
          </w:p>
        </w:tc>
        <w:tc>
          <w:tcPr>
            <w:tcW w:w="527" w:type="pct"/>
            <w:tcBorders>
              <w:top w:val="nil"/>
              <w:left w:val="nil"/>
              <w:bottom w:val="single" w:sz="4" w:space="0" w:color="538DD5"/>
              <w:right w:val="single" w:sz="4" w:space="0" w:color="538DD5"/>
            </w:tcBorders>
            <w:shd w:val="clear" w:color="000000" w:fill="DAEEF3"/>
            <w:vAlign w:val="center"/>
            <w:hideMark/>
          </w:tcPr>
          <w:p w14:paraId="347CCC07" w14:textId="77777777" w:rsidR="009A569B" w:rsidRPr="009A569B" w:rsidRDefault="009A569B">
            <w:pPr>
              <w:jc w:val="center"/>
              <w:rPr>
                <w:rFonts w:ascii="Calibri" w:hAnsi="Calibri" w:cs="Calibri"/>
                <w:color w:val="000000"/>
                <w:sz w:val="20"/>
                <w:szCs w:val="20"/>
              </w:rPr>
            </w:pPr>
            <w:r w:rsidRPr="009A569B">
              <w:rPr>
                <w:rFonts w:ascii="Calibri" w:hAnsi="Calibri" w:cs="Calibri"/>
                <w:color w:val="000000"/>
                <w:sz w:val="20"/>
                <w:szCs w:val="20"/>
              </w:rPr>
              <w:t>28</w:t>
            </w:r>
          </w:p>
        </w:tc>
        <w:tc>
          <w:tcPr>
            <w:tcW w:w="239" w:type="pct"/>
            <w:tcBorders>
              <w:top w:val="nil"/>
              <w:left w:val="nil"/>
              <w:bottom w:val="single" w:sz="4" w:space="0" w:color="538DD5"/>
              <w:right w:val="single" w:sz="4" w:space="0" w:color="538DD5"/>
            </w:tcBorders>
            <w:shd w:val="clear" w:color="000000" w:fill="DAEEF3"/>
            <w:vAlign w:val="center"/>
            <w:hideMark/>
          </w:tcPr>
          <w:p w14:paraId="32ABEB9B" w14:textId="77777777" w:rsidR="009A569B" w:rsidRPr="009A569B" w:rsidRDefault="009A569B">
            <w:pPr>
              <w:jc w:val="center"/>
              <w:rPr>
                <w:rFonts w:ascii="Calibri" w:hAnsi="Calibri" w:cs="Calibri"/>
                <w:color w:val="000000"/>
                <w:sz w:val="20"/>
                <w:szCs w:val="20"/>
              </w:rPr>
            </w:pPr>
            <w:r w:rsidRPr="009A569B">
              <w:rPr>
                <w:rFonts w:ascii="Calibri" w:hAnsi="Calibri" w:cs="Calibri"/>
                <w:color w:val="000000"/>
                <w:sz w:val="20"/>
                <w:szCs w:val="20"/>
              </w:rPr>
              <w:t>7</w:t>
            </w:r>
          </w:p>
        </w:tc>
        <w:tc>
          <w:tcPr>
            <w:tcW w:w="261" w:type="pct"/>
            <w:tcBorders>
              <w:top w:val="nil"/>
              <w:left w:val="nil"/>
              <w:bottom w:val="single" w:sz="4" w:space="0" w:color="538DD5"/>
              <w:right w:val="single" w:sz="4" w:space="0" w:color="538DD5"/>
            </w:tcBorders>
            <w:shd w:val="clear" w:color="000000" w:fill="DAEEF3"/>
            <w:vAlign w:val="center"/>
            <w:hideMark/>
          </w:tcPr>
          <w:p w14:paraId="087A6298" w14:textId="7350A0D7" w:rsidR="009A569B" w:rsidRPr="009A569B" w:rsidRDefault="00CF79D2">
            <w:pPr>
              <w:jc w:val="center"/>
              <w:rPr>
                <w:rFonts w:ascii="Calibri" w:hAnsi="Calibri" w:cs="Calibri"/>
                <w:color w:val="000000"/>
                <w:sz w:val="20"/>
                <w:szCs w:val="20"/>
              </w:rPr>
            </w:pPr>
            <w:r>
              <w:rPr>
                <w:rFonts w:ascii="Calibri" w:hAnsi="Calibri" w:cs="Calibri"/>
                <w:color w:val="000000"/>
                <w:sz w:val="20"/>
                <w:szCs w:val="20"/>
              </w:rPr>
              <w:t>0.1</w:t>
            </w:r>
          </w:p>
        </w:tc>
      </w:tr>
    </w:tbl>
    <w:p w14:paraId="799ED832" w14:textId="6E52016F" w:rsidR="009A569B" w:rsidRDefault="005B3935" w:rsidP="00242EC9">
      <w:pPr>
        <w:rPr>
          <w:rFonts w:asciiTheme="minorHAnsi" w:eastAsia="Calibri" w:hAnsiTheme="minorHAnsi" w:cstheme="minorHAnsi"/>
        </w:rPr>
      </w:pPr>
      <w:r w:rsidRPr="00042E29">
        <w:rPr>
          <w:rFonts w:asciiTheme="minorHAnsi" w:hAnsiTheme="minorHAnsi" w:cstheme="minorHAnsi"/>
          <w:sz w:val="20"/>
        </w:rPr>
        <w:t>Fuente: Elaboración propia.</w:t>
      </w:r>
    </w:p>
    <w:p w14:paraId="71E4C864" w14:textId="77777777" w:rsidR="009A569B" w:rsidRDefault="009A569B" w:rsidP="00242EC9">
      <w:pPr>
        <w:rPr>
          <w:rFonts w:asciiTheme="minorHAnsi" w:eastAsia="Calibri" w:hAnsiTheme="minorHAnsi" w:cstheme="minorHAnsi"/>
        </w:rPr>
      </w:pPr>
    </w:p>
    <w:p w14:paraId="79929654" w14:textId="4250E5BA" w:rsidR="00220E25" w:rsidRDefault="00EE1BAE" w:rsidP="00242EC9">
      <w:pPr>
        <w:rPr>
          <w:rFonts w:asciiTheme="minorHAnsi" w:eastAsia="Calibri" w:hAnsiTheme="minorHAnsi" w:cstheme="minorHAnsi"/>
          <w:lang w:val="es-MX"/>
        </w:rPr>
      </w:pPr>
      <w:r>
        <w:rPr>
          <w:rFonts w:asciiTheme="minorHAnsi" w:eastAsia="Calibri" w:hAnsiTheme="minorHAnsi" w:cstheme="minorHAnsi"/>
          <w:lang w:val="es-MX"/>
        </w:rPr>
        <w:t xml:space="preserve">En la siguiente gráfica, se ilustra la relación entre el plazo de cada grupo </w:t>
      </w: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g</m:t>
            </m:r>
          </m:sub>
        </m:sSub>
      </m:oMath>
      <w:r>
        <w:rPr>
          <w:rFonts w:asciiTheme="minorHAnsi" w:eastAsia="Calibri" w:hAnsiTheme="minorHAnsi" w:cstheme="minorHAnsi"/>
        </w:rPr>
        <w:t xml:space="preserve"> y la cantidad de trámites de cada grupo </w:t>
      </w:r>
      <m:oMath>
        <m:sSub>
          <m:sSubPr>
            <m:ctrlPr>
              <w:rPr>
                <w:rFonts w:ascii="Cambria Math" w:hAnsi="Cambria Math" w:cstheme="minorHAnsi"/>
                <w:i/>
              </w:rPr>
            </m:ctrlPr>
          </m:sSubPr>
          <m:e>
            <m:acc>
              <m:accPr>
                <m:chr m:val="̃"/>
                <m:ctrlPr>
                  <w:rPr>
                    <w:rFonts w:ascii="Cambria Math" w:hAnsi="Cambria Math" w:cstheme="minorHAnsi"/>
                    <w:i/>
                  </w:rPr>
                </m:ctrlPr>
              </m:accPr>
              <m:e>
                <m:r>
                  <w:rPr>
                    <w:rFonts w:ascii="Cambria Math" w:hAnsi="Cambria Math" w:cstheme="minorHAnsi"/>
                  </w:rPr>
                  <m:t>Q</m:t>
                </m:r>
              </m:e>
            </m:acc>
          </m:e>
          <m:sub>
            <m:r>
              <w:rPr>
                <w:rFonts w:ascii="Cambria Math" w:hAnsi="Cambria Math" w:cstheme="minorHAnsi"/>
              </w:rPr>
              <m:t>g</m:t>
            </m:r>
          </m:sub>
        </m:sSub>
      </m:oMath>
      <w:r>
        <w:rPr>
          <w:rFonts w:asciiTheme="minorHAnsi" w:eastAsia="Calibri" w:hAnsiTheme="minorHAnsi" w:cstheme="minorHAnsi"/>
        </w:rPr>
        <w:t>, definida por la ecuación 2.3:</w:t>
      </w:r>
    </w:p>
    <w:p w14:paraId="5077E443" w14:textId="77777777" w:rsidR="00220E25" w:rsidRDefault="00220E25" w:rsidP="00242EC9">
      <w:pPr>
        <w:rPr>
          <w:rFonts w:asciiTheme="minorHAnsi" w:eastAsia="Calibri" w:hAnsiTheme="minorHAnsi" w:cstheme="minorHAnsi"/>
          <w:lang w:val="es-MX"/>
        </w:rPr>
      </w:pPr>
    </w:p>
    <w:p w14:paraId="433BD59E" w14:textId="77777777" w:rsidR="00220E25" w:rsidRDefault="00220E25" w:rsidP="00220E25">
      <w:pPr>
        <w:pStyle w:val="Descripcin"/>
        <w:rPr>
          <w:rFonts w:eastAsia="Calibri" w:cstheme="minorHAnsi"/>
        </w:rPr>
      </w:pPr>
      <w:bookmarkStart w:id="31" w:name="_Toc70690314"/>
      <w:r>
        <w:t xml:space="preserve">Gráfico </w:t>
      </w:r>
      <w:r w:rsidR="00BC208B">
        <w:fldChar w:fldCharType="begin"/>
      </w:r>
      <w:r w:rsidR="00BC208B">
        <w:instrText xml:space="preserve"> SEQ Gráfico \* ARABIC </w:instrText>
      </w:r>
      <w:r w:rsidR="00BC208B">
        <w:fldChar w:fldCharType="separate"/>
      </w:r>
      <w:r>
        <w:rPr>
          <w:noProof/>
        </w:rPr>
        <w:t>8</w:t>
      </w:r>
      <w:r w:rsidR="00BC208B">
        <w:rPr>
          <w:noProof/>
        </w:rPr>
        <w:fldChar w:fldCharType="end"/>
      </w:r>
      <w:r>
        <w:t>. Plazos diferenciales para la digitalización y automatización de trámites</w:t>
      </w:r>
      <w:bookmarkEnd w:id="31"/>
    </w:p>
    <w:p w14:paraId="697EDFB2" w14:textId="77777777" w:rsidR="00220E25" w:rsidRDefault="00220E25" w:rsidP="00220E25">
      <w:pPr>
        <w:rPr>
          <w:rFonts w:asciiTheme="minorHAnsi" w:eastAsia="Calibri" w:hAnsiTheme="minorHAnsi" w:cstheme="minorHAnsi"/>
        </w:rPr>
      </w:pPr>
      <w:r>
        <w:rPr>
          <w:noProof/>
        </w:rPr>
        <w:drawing>
          <wp:inline distT="0" distB="0" distL="0" distR="0" wp14:anchorId="3715C63C" wp14:editId="5962B5AD">
            <wp:extent cx="5973445" cy="3310255"/>
            <wp:effectExtent l="0" t="0" r="8255" b="4445"/>
            <wp:docPr id="9" name="Chart 9">
              <a:extLst xmlns:a="http://schemas.openxmlformats.org/drawingml/2006/main">
                <a:ext uri="{FF2B5EF4-FFF2-40B4-BE49-F238E27FC236}">
                  <a16:creationId xmlns:a16="http://schemas.microsoft.com/office/drawing/2014/main" id="{4381D954-8A5D-4A3C-A075-078569D515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7475E6A5" w14:textId="43588C93" w:rsidR="00220E25" w:rsidRDefault="00220E25" w:rsidP="00220E25">
      <w:pPr>
        <w:rPr>
          <w:rFonts w:asciiTheme="minorHAnsi" w:eastAsia="Calibri" w:hAnsiTheme="minorHAnsi" w:cstheme="minorHAnsi"/>
          <w:lang w:val="es-MX"/>
        </w:rPr>
      </w:pPr>
      <w:r w:rsidRPr="00042E29">
        <w:rPr>
          <w:rFonts w:asciiTheme="minorHAnsi" w:hAnsiTheme="minorHAnsi" w:cstheme="minorHAnsi"/>
          <w:sz w:val="20"/>
        </w:rPr>
        <w:t>Fuente: Elaboración propia.</w:t>
      </w:r>
    </w:p>
    <w:p w14:paraId="53772C14" w14:textId="36F7D5CA" w:rsidR="00220E25" w:rsidRDefault="00220E25" w:rsidP="00242EC9">
      <w:pPr>
        <w:rPr>
          <w:rFonts w:asciiTheme="minorHAnsi" w:eastAsia="Calibri" w:hAnsiTheme="minorHAnsi" w:cstheme="minorHAnsi"/>
          <w:lang w:val="es-MX"/>
        </w:rPr>
      </w:pPr>
    </w:p>
    <w:p w14:paraId="74BF5C6C" w14:textId="3824F431" w:rsidR="00F55424" w:rsidRDefault="00F95C5F" w:rsidP="00242EC9">
      <w:pPr>
        <w:rPr>
          <w:rFonts w:asciiTheme="minorHAnsi" w:eastAsia="Calibri" w:hAnsiTheme="minorHAnsi" w:cstheme="minorHAnsi"/>
          <w:lang w:val="es-MX"/>
        </w:rPr>
      </w:pPr>
      <w:r>
        <w:rPr>
          <w:rFonts w:asciiTheme="minorHAnsi" w:eastAsia="Calibri" w:hAnsiTheme="minorHAnsi" w:cstheme="minorHAnsi"/>
          <w:lang w:val="es-MX"/>
        </w:rPr>
        <w:t>A continuación</w:t>
      </w:r>
      <w:r w:rsidR="001A2871">
        <w:rPr>
          <w:rFonts w:asciiTheme="minorHAnsi" w:eastAsia="Calibri" w:hAnsiTheme="minorHAnsi" w:cstheme="minorHAnsi"/>
          <w:lang w:val="es-MX"/>
        </w:rPr>
        <w:t>, se presentan l</w:t>
      </w:r>
      <w:r w:rsidR="00F55424">
        <w:rPr>
          <w:rFonts w:asciiTheme="minorHAnsi" w:eastAsia="Calibri" w:hAnsiTheme="minorHAnsi" w:cstheme="minorHAnsi"/>
          <w:lang w:val="es-MX"/>
        </w:rPr>
        <w:t xml:space="preserve">os </w:t>
      </w:r>
      <w:r>
        <w:rPr>
          <w:rFonts w:asciiTheme="minorHAnsi" w:eastAsia="Calibri" w:hAnsiTheme="minorHAnsi" w:cstheme="minorHAnsi"/>
          <w:lang w:val="es-MX"/>
        </w:rPr>
        <w:t xml:space="preserve">plazos diferenciales </w:t>
      </w:r>
      <w:r w:rsidR="001A2871">
        <w:rPr>
          <w:rFonts w:asciiTheme="minorHAnsi" w:eastAsia="Calibri" w:hAnsiTheme="minorHAnsi" w:cstheme="minorHAnsi"/>
          <w:lang w:val="es-MX"/>
        </w:rPr>
        <w:t xml:space="preserve">obtenidos </w:t>
      </w:r>
      <w:r>
        <w:rPr>
          <w:rFonts w:asciiTheme="minorHAnsi" w:eastAsia="Calibri" w:hAnsiTheme="minorHAnsi" w:cstheme="minorHAnsi"/>
          <w:lang w:val="es-MX"/>
        </w:rPr>
        <w:t xml:space="preserve">a través de </w:t>
      </w:r>
      <w:r w:rsidR="002B415B">
        <w:rPr>
          <w:rFonts w:asciiTheme="minorHAnsi" w:eastAsia="Calibri" w:hAnsiTheme="minorHAnsi" w:cstheme="minorHAnsi"/>
          <w:lang w:val="es-MX"/>
        </w:rPr>
        <w:t>esta metodología</w:t>
      </w:r>
      <w:r w:rsidR="001A2871">
        <w:rPr>
          <w:rFonts w:asciiTheme="minorHAnsi" w:eastAsia="Calibri" w:hAnsiTheme="minorHAnsi" w:cstheme="minorHAnsi"/>
          <w:lang w:val="es-MX"/>
        </w:rPr>
        <w:t>, los cuales</w:t>
      </w:r>
      <w:r w:rsidR="00F55424">
        <w:rPr>
          <w:rFonts w:asciiTheme="minorHAnsi" w:eastAsia="Calibri" w:hAnsiTheme="minorHAnsi" w:cstheme="minorHAnsi"/>
          <w:lang w:val="es-MX"/>
        </w:rPr>
        <w:t xml:space="preserve"> fueron sometidos a un ejercicio de </w:t>
      </w:r>
      <w:r>
        <w:rPr>
          <w:rFonts w:asciiTheme="minorHAnsi" w:eastAsia="Calibri" w:hAnsiTheme="minorHAnsi" w:cstheme="minorHAnsi"/>
          <w:lang w:val="es-MX"/>
        </w:rPr>
        <w:t xml:space="preserve">verificación </w:t>
      </w:r>
      <w:r w:rsidR="00F55424">
        <w:rPr>
          <w:rFonts w:asciiTheme="minorHAnsi" w:eastAsia="Calibri" w:hAnsiTheme="minorHAnsi" w:cstheme="minorHAnsi"/>
          <w:lang w:val="es-MX"/>
        </w:rPr>
        <w:t xml:space="preserve">por parte del equipo de expertos de la Dirección de Gobierno Digital, con el propósito de </w:t>
      </w:r>
      <w:r>
        <w:rPr>
          <w:rFonts w:asciiTheme="minorHAnsi" w:eastAsia="Calibri" w:hAnsiTheme="minorHAnsi" w:cstheme="minorHAnsi"/>
          <w:lang w:val="es-MX"/>
        </w:rPr>
        <w:t>validar</w:t>
      </w:r>
      <w:r w:rsidR="00F55424">
        <w:rPr>
          <w:rFonts w:asciiTheme="minorHAnsi" w:eastAsia="Calibri" w:hAnsiTheme="minorHAnsi" w:cstheme="minorHAnsi"/>
          <w:lang w:val="es-MX"/>
        </w:rPr>
        <w:t xml:space="preserve"> su coherencia.</w:t>
      </w:r>
    </w:p>
    <w:p w14:paraId="5A989A94" w14:textId="77777777" w:rsidR="00F55424" w:rsidRDefault="00F55424" w:rsidP="00242EC9">
      <w:pPr>
        <w:rPr>
          <w:rFonts w:asciiTheme="minorHAnsi" w:eastAsia="Calibri" w:hAnsiTheme="minorHAnsi" w:cstheme="minorHAnsi"/>
          <w:lang w:val="es-MX"/>
        </w:rPr>
      </w:pPr>
    </w:p>
    <w:p w14:paraId="6F9780BA" w14:textId="469D4A64" w:rsidR="00EA6D13" w:rsidRPr="00EA6D13" w:rsidRDefault="00EA6D13" w:rsidP="00EA6D13">
      <w:pPr>
        <w:pStyle w:val="Prrafodelista"/>
        <w:numPr>
          <w:ilvl w:val="1"/>
          <w:numId w:val="4"/>
        </w:numPr>
        <w:outlineLvl w:val="1"/>
        <w:rPr>
          <w:rFonts w:asciiTheme="minorHAnsi" w:eastAsia="Calibri" w:hAnsiTheme="minorHAnsi" w:cstheme="minorHAnsi"/>
          <w:b/>
          <w:bCs/>
          <w:color w:val="2E74B5" w:themeColor="accent1" w:themeShade="BF"/>
          <w:lang w:val="es-MX"/>
        </w:rPr>
      </w:pPr>
      <w:bookmarkStart w:id="32" w:name="_Toc70690304"/>
      <w:r w:rsidRPr="00EA6D13">
        <w:rPr>
          <w:rFonts w:asciiTheme="minorHAnsi" w:eastAsia="Calibri" w:hAnsiTheme="minorHAnsi" w:cstheme="minorHAnsi"/>
          <w:b/>
          <w:bCs/>
          <w:color w:val="2E74B5" w:themeColor="accent1" w:themeShade="BF"/>
          <w:lang w:val="es-MX"/>
        </w:rPr>
        <w:t>Plazos y condiciones para la digitalización y automatización de trámites</w:t>
      </w:r>
      <w:bookmarkEnd w:id="32"/>
    </w:p>
    <w:p w14:paraId="5AED341F" w14:textId="77777777" w:rsidR="00EA6D13" w:rsidRDefault="00EA6D13" w:rsidP="00242EC9">
      <w:pPr>
        <w:rPr>
          <w:rFonts w:asciiTheme="minorHAnsi" w:eastAsia="Calibri" w:hAnsiTheme="minorHAnsi" w:cstheme="minorHAnsi"/>
        </w:rPr>
      </w:pPr>
    </w:p>
    <w:p w14:paraId="57393DA0" w14:textId="4E1691DC" w:rsidR="00E8565F" w:rsidRDefault="002C7031" w:rsidP="00242EC9">
      <w:pPr>
        <w:rPr>
          <w:rFonts w:asciiTheme="minorHAnsi" w:eastAsia="Calibri" w:hAnsiTheme="minorHAnsi" w:cstheme="minorHAnsi"/>
        </w:rPr>
      </w:pPr>
      <w:r>
        <w:rPr>
          <w:rFonts w:asciiTheme="minorHAnsi" w:eastAsia="Calibri" w:hAnsiTheme="minorHAnsi" w:cstheme="minorHAnsi"/>
        </w:rPr>
        <w:t>L</w:t>
      </w:r>
      <w:r w:rsidR="00E8565F">
        <w:rPr>
          <w:rFonts w:asciiTheme="minorHAnsi" w:hAnsiTheme="minorHAnsi" w:cstheme="minorHAnsi"/>
        </w:rPr>
        <w:t xml:space="preserve">as </w:t>
      </w:r>
      <w:r>
        <w:rPr>
          <w:rFonts w:asciiTheme="minorHAnsi" w:hAnsiTheme="minorHAnsi" w:cstheme="minorHAnsi"/>
        </w:rPr>
        <w:t xml:space="preserve">siguientes, son las </w:t>
      </w:r>
      <w:r w:rsidR="00E8565F">
        <w:rPr>
          <w:rFonts w:asciiTheme="minorHAnsi" w:hAnsiTheme="minorHAnsi" w:cstheme="minorHAnsi"/>
        </w:rPr>
        <w:t xml:space="preserve">condiciones que se deben tener en cuenta para </w:t>
      </w:r>
      <w:r w:rsidR="00196ED7">
        <w:rPr>
          <w:rFonts w:asciiTheme="minorHAnsi" w:hAnsiTheme="minorHAnsi" w:cstheme="minorHAnsi"/>
        </w:rPr>
        <w:t xml:space="preserve">la </w:t>
      </w:r>
      <w:r w:rsidR="00E8565F">
        <w:rPr>
          <w:rFonts w:asciiTheme="minorHAnsi" w:hAnsiTheme="minorHAnsi" w:cstheme="minorHAnsi"/>
        </w:rPr>
        <w:t>implementación</w:t>
      </w:r>
      <w:r w:rsidR="00196ED7">
        <w:rPr>
          <w:rFonts w:asciiTheme="minorHAnsi" w:hAnsiTheme="minorHAnsi" w:cstheme="minorHAnsi"/>
        </w:rPr>
        <w:t xml:space="preserve"> de los plazos para la digitalización y automatización de trámites</w:t>
      </w:r>
      <w:r w:rsidR="00E8565F">
        <w:rPr>
          <w:rFonts w:asciiTheme="minorHAnsi" w:hAnsiTheme="minorHAnsi" w:cstheme="minorHAnsi"/>
        </w:rPr>
        <w:t>:</w:t>
      </w:r>
    </w:p>
    <w:p w14:paraId="49FE0727" w14:textId="0BB6E455" w:rsidR="00E8565F" w:rsidRDefault="00E8565F" w:rsidP="00242EC9">
      <w:pPr>
        <w:rPr>
          <w:rFonts w:asciiTheme="minorHAnsi" w:hAnsiTheme="minorHAnsi" w:cstheme="minorHAnsi"/>
        </w:rPr>
      </w:pPr>
    </w:p>
    <w:p w14:paraId="30405EF5" w14:textId="3E14F734" w:rsidR="009A16F6" w:rsidRPr="009A16F6" w:rsidRDefault="009A16F6" w:rsidP="001D4C60">
      <w:pPr>
        <w:pStyle w:val="Prrafodelista"/>
        <w:numPr>
          <w:ilvl w:val="0"/>
          <w:numId w:val="13"/>
        </w:numPr>
        <w:rPr>
          <w:rFonts w:asciiTheme="minorHAnsi" w:hAnsiTheme="minorHAnsi" w:cstheme="minorHAnsi"/>
        </w:rPr>
      </w:pPr>
      <w:r w:rsidRPr="009A16F6">
        <w:rPr>
          <w:rFonts w:asciiTheme="minorHAnsi" w:hAnsiTheme="minorHAnsi" w:cstheme="minorHAnsi"/>
        </w:rPr>
        <w:t>Los plazos se contarán a partir del 01 de enero del 2022.</w:t>
      </w:r>
    </w:p>
    <w:p w14:paraId="3087AF47" w14:textId="0BFB072A" w:rsidR="009A16F6" w:rsidRPr="009A16F6" w:rsidRDefault="009A16F6" w:rsidP="001D4C60">
      <w:pPr>
        <w:pStyle w:val="Prrafodelista"/>
        <w:numPr>
          <w:ilvl w:val="0"/>
          <w:numId w:val="13"/>
        </w:numPr>
        <w:rPr>
          <w:rFonts w:asciiTheme="minorHAnsi" w:hAnsiTheme="minorHAnsi" w:cstheme="minorHAnsi"/>
        </w:rPr>
      </w:pPr>
      <w:r w:rsidRPr="009A16F6">
        <w:rPr>
          <w:rFonts w:asciiTheme="minorHAnsi" w:hAnsiTheme="minorHAnsi" w:cstheme="minorHAnsi"/>
        </w:rPr>
        <w:t>Los sujetos obligados contarán hasta el 31 de diciembre de 2020 para realizar las actividades de planeación requeridas para digitalizar y automatizar sus trámites.</w:t>
      </w:r>
    </w:p>
    <w:p w14:paraId="605BFB33" w14:textId="2AE75EAE" w:rsidR="009A16F6" w:rsidRPr="009A16F6" w:rsidRDefault="009A16F6" w:rsidP="001D4C60">
      <w:pPr>
        <w:pStyle w:val="Prrafodelista"/>
        <w:numPr>
          <w:ilvl w:val="0"/>
          <w:numId w:val="13"/>
        </w:numPr>
        <w:rPr>
          <w:rFonts w:asciiTheme="minorHAnsi" w:hAnsiTheme="minorHAnsi" w:cstheme="minorHAnsi"/>
        </w:rPr>
      </w:pPr>
      <w:r w:rsidRPr="009A16F6">
        <w:rPr>
          <w:rFonts w:asciiTheme="minorHAnsi" w:hAnsiTheme="minorHAnsi" w:cstheme="minorHAnsi"/>
        </w:rPr>
        <w:t xml:space="preserve">Las entidades territoriales podrán solicitar ampliación de los plazos o modificación de los lineamientos de manera motivada. Para estas, los plazos aquí contenidos estarán sujetos a las condiciones de conectividad, infraestructura y tecnologías requeridas y a la disponibilidad de presupuesto. </w:t>
      </w:r>
    </w:p>
    <w:p w14:paraId="7B34880B" w14:textId="77777777" w:rsidR="009A16F6" w:rsidRDefault="009A16F6" w:rsidP="001D4C60">
      <w:pPr>
        <w:pStyle w:val="Prrafodelista"/>
        <w:numPr>
          <w:ilvl w:val="0"/>
          <w:numId w:val="13"/>
        </w:numPr>
        <w:rPr>
          <w:rFonts w:asciiTheme="minorHAnsi" w:hAnsiTheme="minorHAnsi" w:cstheme="minorHAnsi"/>
        </w:rPr>
      </w:pPr>
      <w:r w:rsidRPr="009A16F6">
        <w:rPr>
          <w:rFonts w:asciiTheme="minorHAnsi" w:hAnsiTheme="minorHAnsi" w:cstheme="minorHAnsi"/>
        </w:rPr>
        <w:t xml:space="preserve">La digitalización y automatización en cada entidad se llevará a cabo de manera gradual de la siguiente manera: </w:t>
      </w:r>
    </w:p>
    <w:p w14:paraId="5698E957" w14:textId="7B440303" w:rsidR="009A16F6" w:rsidRPr="009A16F6" w:rsidRDefault="009A16F6" w:rsidP="001D4C60">
      <w:pPr>
        <w:pStyle w:val="Prrafodelista"/>
        <w:numPr>
          <w:ilvl w:val="1"/>
          <w:numId w:val="13"/>
        </w:numPr>
        <w:rPr>
          <w:rFonts w:asciiTheme="minorHAnsi" w:hAnsiTheme="minorHAnsi" w:cstheme="minorHAnsi"/>
        </w:rPr>
      </w:pPr>
      <w:r w:rsidRPr="009A16F6">
        <w:rPr>
          <w:rFonts w:asciiTheme="minorHAnsi" w:hAnsiTheme="minorHAnsi" w:cstheme="minorHAnsi"/>
        </w:rPr>
        <w:t xml:space="preserve">Bloque 1: 30% de los trámites de la entidad (de mayor prioridad). </w:t>
      </w:r>
    </w:p>
    <w:p w14:paraId="433C84C6" w14:textId="5D32BB9A" w:rsidR="009A16F6" w:rsidRPr="009A16F6" w:rsidRDefault="009A16F6" w:rsidP="001D4C60">
      <w:pPr>
        <w:pStyle w:val="Prrafodelista"/>
        <w:numPr>
          <w:ilvl w:val="1"/>
          <w:numId w:val="13"/>
        </w:numPr>
        <w:rPr>
          <w:rFonts w:asciiTheme="minorHAnsi" w:hAnsiTheme="minorHAnsi" w:cstheme="minorHAnsi"/>
        </w:rPr>
      </w:pPr>
      <w:r w:rsidRPr="009A16F6">
        <w:rPr>
          <w:rFonts w:asciiTheme="minorHAnsi" w:hAnsiTheme="minorHAnsi" w:cstheme="minorHAnsi"/>
        </w:rPr>
        <w:t>Bloque 2: 30% de los trámites de la entidad (de prioridad intermedia)</w:t>
      </w:r>
    </w:p>
    <w:p w14:paraId="03BE756D" w14:textId="63EB3B0B" w:rsidR="009A16F6" w:rsidRPr="009A16F6" w:rsidRDefault="009A16F6" w:rsidP="001D4C60">
      <w:pPr>
        <w:pStyle w:val="Prrafodelista"/>
        <w:numPr>
          <w:ilvl w:val="1"/>
          <w:numId w:val="13"/>
        </w:numPr>
        <w:rPr>
          <w:rFonts w:asciiTheme="minorHAnsi" w:hAnsiTheme="minorHAnsi" w:cstheme="minorHAnsi"/>
        </w:rPr>
      </w:pPr>
      <w:r w:rsidRPr="009A16F6">
        <w:rPr>
          <w:rFonts w:asciiTheme="minorHAnsi" w:hAnsiTheme="minorHAnsi" w:cstheme="minorHAnsi"/>
        </w:rPr>
        <w:t>Bloque 3: 40% de los trámites de la entidad (de menor prioridad)</w:t>
      </w:r>
    </w:p>
    <w:p w14:paraId="3CAB93BD" w14:textId="50A9D856" w:rsidR="009A16F6" w:rsidRPr="009A16F6" w:rsidRDefault="009A16F6" w:rsidP="001D4C60">
      <w:pPr>
        <w:pStyle w:val="Prrafodelista"/>
        <w:numPr>
          <w:ilvl w:val="0"/>
          <w:numId w:val="13"/>
        </w:numPr>
        <w:rPr>
          <w:rFonts w:asciiTheme="minorHAnsi" w:hAnsiTheme="minorHAnsi" w:cstheme="minorHAnsi"/>
        </w:rPr>
      </w:pPr>
      <w:r w:rsidRPr="009A16F6">
        <w:rPr>
          <w:rFonts w:asciiTheme="minorHAnsi" w:hAnsiTheme="minorHAnsi" w:cstheme="minorHAnsi"/>
        </w:rPr>
        <w:t>Para determinar los trámites de cada uno de los 3 bloques, cada entidad deberá adelantar un ejercicio de priorización de manera que el bloque 1 deberá incluir los trámites de mayor prioridad, el bloque 2 los trámites de prioridad intermedia y el bloque 3 los trámites de menor prioridad. El criterio para priorizar es el nivel de demanda del trámite en términos del número de solicitudes por año (a mayor demanda mayor prioridad).</w:t>
      </w:r>
    </w:p>
    <w:p w14:paraId="113468D2" w14:textId="7EA5DC9F" w:rsidR="00E8565F" w:rsidRPr="00606D09" w:rsidRDefault="00E8565F" w:rsidP="00242EC9">
      <w:pPr>
        <w:rPr>
          <w:rFonts w:asciiTheme="minorHAnsi" w:hAnsiTheme="minorHAnsi" w:cstheme="minorHAnsi"/>
        </w:rPr>
      </w:pPr>
    </w:p>
    <w:p w14:paraId="22A5EBAD" w14:textId="2A19D0A9" w:rsidR="00E8565F" w:rsidRDefault="002C7031" w:rsidP="00242EC9">
      <w:pPr>
        <w:rPr>
          <w:rFonts w:asciiTheme="minorHAnsi" w:hAnsiTheme="minorHAnsi" w:cstheme="minorHAnsi"/>
        </w:rPr>
      </w:pPr>
      <w:r>
        <w:rPr>
          <w:rFonts w:asciiTheme="minorHAnsi" w:hAnsiTheme="minorHAnsi" w:cstheme="minorHAnsi"/>
        </w:rPr>
        <w:t>A continuación, se presentan l</w:t>
      </w:r>
      <w:r w:rsidR="00F64EF9">
        <w:rPr>
          <w:rFonts w:asciiTheme="minorHAnsi" w:hAnsiTheme="minorHAnsi" w:cstheme="minorHAnsi"/>
        </w:rPr>
        <w:t xml:space="preserve">os plazos diferenciales </w:t>
      </w:r>
      <w:r>
        <w:rPr>
          <w:rFonts w:asciiTheme="minorHAnsi" w:hAnsiTheme="minorHAnsi" w:cstheme="minorHAnsi"/>
        </w:rPr>
        <w:t xml:space="preserve">de cada grupo de entidades </w:t>
      </w:r>
      <w:r w:rsidR="00F64EF9">
        <w:rPr>
          <w:rFonts w:asciiTheme="minorHAnsi" w:hAnsiTheme="minorHAnsi" w:cstheme="minorHAnsi"/>
        </w:rPr>
        <w:t xml:space="preserve">para digitalizar y automatizar </w:t>
      </w:r>
      <w:r>
        <w:rPr>
          <w:rFonts w:asciiTheme="minorHAnsi" w:hAnsiTheme="minorHAnsi" w:cstheme="minorHAnsi"/>
        </w:rPr>
        <w:t xml:space="preserve">sus </w:t>
      </w:r>
      <w:r w:rsidR="00F64EF9">
        <w:rPr>
          <w:rFonts w:asciiTheme="minorHAnsi" w:hAnsiTheme="minorHAnsi" w:cstheme="minorHAnsi"/>
        </w:rPr>
        <w:t>trámites:</w:t>
      </w:r>
    </w:p>
    <w:p w14:paraId="5C3560D9" w14:textId="77777777" w:rsidR="008A12E7" w:rsidRDefault="008A12E7" w:rsidP="00242EC9">
      <w:pPr>
        <w:rPr>
          <w:rFonts w:asciiTheme="minorHAnsi" w:hAnsiTheme="minorHAnsi" w:cstheme="minorHAnsi"/>
        </w:rPr>
      </w:pPr>
    </w:p>
    <w:p w14:paraId="599130B3" w14:textId="3BA30588" w:rsidR="00556E47" w:rsidRPr="0081223C" w:rsidRDefault="00556E47" w:rsidP="00242EC9">
      <w:pPr>
        <w:pStyle w:val="Descripcin"/>
        <w:rPr>
          <w:rFonts w:eastAsia="Calibri" w:cstheme="minorHAnsi"/>
          <w:b/>
          <w:bCs/>
        </w:rPr>
      </w:pPr>
      <w:bookmarkStart w:id="33" w:name="_Toc70690324"/>
      <w:r>
        <w:t xml:space="preserve">Tabla </w:t>
      </w:r>
      <w:r w:rsidR="00BC208B">
        <w:fldChar w:fldCharType="begin"/>
      </w:r>
      <w:r w:rsidR="00BC208B">
        <w:instrText xml:space="preserve"> SEQ Tabla \* ARABIC </w:instrText>
      </w:r>
      <w:r w:rsidR="00BC208B">
        <w:fldChar w:fldCharType="separate"/>
      </w:r>
      <w:r w:rsidR="00820454">
        <w:rPr>
          <w:noProof/>
        </w:rPr>
        <w:t>10</w:t>
      </w:r>
      <w:r w:rsidR="00BC208B">
        <w:rPr>
          <w:noProof/>
        </w:rPr>
        <w:fldChar w:fldCharType="end"/>
      </w:r>
      <w:r>
        <w:t xml:space="preserve">. Plazo </w:t>
      </w:r>
      <w:r w:rsidR="00AD5EBA">
        <w:t xml:space="preserve">límite </w:t>
      </w:r>
      <w:r>
        <w:t>para la digitalización de trámites - entidades nacionales</w:t>
      </w:r>
      <w:bookmarkEnd w:id="33"/>
    </w:p>
    <w:tbl>
      <w:tblPr>
        <w:tblW w:w="5000" w:type="pct"/>
        <w:tblLook w:val="04A0" w:firstRow="1" w:lastRow="0" w:firstColumn="1" w:lastColumn="0" w:noHBand="0" w:noVBand="1"/>
      </w:tblPr>
      <w:tblGrid>
        <w:gridCol w:w="5736"/>
        <w:gridCol w:w="1212"/>
        <w:gridCol w:w="1212"/>
        <w:gridCol w:w="1237"/>
      </w:tblGrid>
      <w:tr w:rsidR="00DC2327" w14:paraId="249A9CEE" w14:textId="77777777" w:rsidTr="00DC2327">
        <w:trPr>
          <w:trHeight w:val="1152"/>
        </w:trPr>
        <w:tc>
          <w:tcPr>
            <w:tcW w:w="3051" w:type="pct"/>
            <w:tcBorders>
              <w:top w:val="single" w:sz="4" w:space="0" w:color="538DD5"/>
              <w:left w:val="single" w:sz="4" w:space="0" w:color="538DD5"/>
              <w:bottom w:val="single" w:sz="4" w:space="0" w:color="538DD5"/>
              <w:right w:val="single" w:sz="4" w:space="0" w:color="538DD5"/>
            </w:tcBorders>
            <w:shd w:val="clear" w:color="000000" w:fill="0070C0"/>
            <w:hideMark/>
          </w:tcPr>
          <w:p w14:paraId="59A9DD43" w14:textId="77777777" w:rsidR="00DC2327" w:rsidRDefault="00DC2327">
            <w:pPr>
              <w:jc w:val="center"/>
              <w:rPr>
                <w:rFonts w:ascii="Calibri" w:hAnsi="Calibri" w:cs="Calibri"/>
                <w:b/>
                <w:bCs/>
                <w:color w:val="FFFFFF"/>
                <w:sz w:val="22"/>
                <w:szCs w:val="22"/>
              </w:rPr>
            </w:pPr>
            <w:r>
              <w:rPr>
                <w:rFonts w:ascii="Calibri" w:hAnsi="Calibri" w:cs="Calibri"/>
                <w:b/>
                <w:bCs/>
                <w:color w:val="FFFFFF"/>
                <w:sz w:val="22"/>
                <w:szCs w:val="22"/>
              </w:rPr>
              <w:t>Grupo de entidades (según naturaleza jurídica)</w:t>
            </w:r>
          </w:p>
        </w:tc>
        <w:tc>
          <w:tcPr>
            <w:tcW w:w="645" w:type="pct"/>
            <w:tcBorders>
              <w:top w:val="single" w:sz="4" w:space="0" w:color="538DD5"/>
              <w:left w:val="nil"/>
              <w:bottom w:val="single" w:sz="4" w:space="0" w:color="538DD5"/>
              <w:right w:val="single" w:sz="4" w:space="0" w:color="538DD5"/>
            </w:tcBorders>
            <w:shd w:val="clear" w:color="000000" w:fill="0070C0"/>
            <w:hideMark/>
          </w:tcPr>
          <w:p w14:paraId="649A38CA" w14:textId="77777777" w:rsidR="00DC2327" w:rsidRDefault="00DC2327">
            <w:pPr>
              <w:jc w:val="center"/>
              <w:rPr>
                <w:rFonts w:ascii="Calibri" w:hAnsi="Calibri" w:cs="Calibri"/>
                <w:b/>
                <w:bCs/>
                <w:color w:val="FFFFFF"/>
                <w:sz w:val="22"/>
                <w:szCs w:val="22"/>
              </w:rPr>
            </w:pPr>
            <w:r>
              <w:rPr>
                <w:rFonts w:ascii="Calibri" w:hAnsi="Calibri" w:cs="Calibri"/>
                <w:b/>
                <w:bCs/>
                <w:color w:val="FFFFFF"/>
                <w:sz w:val="22"/>
                <w:szCs w:val="22"/>
              </w:rPr>
              <w:t>Bloque 1: 30% de trámites</w:t>
            </w:r>
          </w:p>
        </w:tc>
        <w:tc>
          <w:tcPr>
            <w:tcW w:w="645" w:type="pct"/>
            <w:tcBorders>
              <w:top w:val="single" w:sz="4" w:space="0" w:color="538DD5"/>
              <w:left w:val="nil"/>
              <w:bottom w:val="single" w:sz="4" w:space="0" w:color="538DD5"/>
              <w:right w:val="single" w:sz="4" w:space="0" w:color="538DD5"/>
            </w:tcBorders>
            <w:shd w:val="clear" w:color="000000" w:fill="0070C0"/>
            <w:hideMark/>
          </w:tcPr>
          <w:p w14:paraId="0B819B57" w14:textId="77777777" w:rsidR="00DC2327" w:rsidRDefault="00DC2327">
            <w:pPr>
              <w:jc w:val="center"/>
              <w:rPr>
                <w:rFonts w:ascii="Calibri" w:hAnsi="Calibri" w:cs="Calibri"/>
                <w:b/>
                <w:bCs/>
                <w:color w:val="FFFFFF"/>
                <w:sz w:val="22"/>
                <w:szCs w:val="22"/>
              </w:rPr>
            </w:pPr>
            <w:r>
              <w:rPr>
                <w:rFonts w:ascii="Calibri" w:hAnsi="Calibri" w:cs="Calibri"/>
                <w:b/>
                <w:bCs/>
                <w:color w:val="FFFFFF"/>
                <w:sz w:val="22"/>
                <w:szCs w:val="22"/>
              </w:rPr>
              <w:t>Bloque 1+2: 60% de trámites</w:t>
            </w:r>
          </w:p>
        </w:tc>
        <w:tc>
          <w:tcPr>
            <w:tcW w:w="658" w:type="pct"/>
            <w:tcBorders>
              <w:top w:val="single" w:sz="4" w:space="0" w:color="538DD5"/>
              <w:left w:val="nil"/>
              <w:bottom w:val="single" w:sz="4" w:space="0" w:color="538DD5"/>
              <w:right w:val="single" w:sz="4" w:space="0" w:color="538DD5"/>
            </w:tcBorders>
            <w:shd w:val="clear" w:color="000000" w:fill="0070C0"/>
            <w:hideMark/>
          </w:tcPr>
          <w:p w14:paraId="0631190C" w14:textId="77777777" w:rsidR="00DC2327" w:rsidRDefault="00DC2327">
            <w:pPr>
              <w:jc w:val="center"/>
              <w:rPr>
                <w:rFonts w:ascii="Calibri" w:hAnsi="Calibri" w:cs="Calibri"/>
                <w:b/>
                <w:bCs/>
                <w:color w:val="FFFFFF"/>
                <w:sz w:val="22"/>
                <w:szCs w:val="22"/>
              </w:rPr>
            </w:pPr>
            <w:r>
              <w:rPr>
                <w:rFonts w:ascii="Calibri" w:hAnsi="Calibri" w:cs="Calibri"/>
                <w:b/>
                <w:bCs/>
                <w:color w:val="FFFFFF"/>
                <w:sz w:val="22"/>
                <w:szCs w:val="22"/>
              </w:rPr>
              <w:t>Bloque 1+2+3: 100% de trámites</w:t>
            </w:r>
          </w:p>
        </w:tc>
      </w:tr>
      <w:tr w:rsidR="00DC2327" w14:paraId="505D2104" w14:textId="77777777" w:rsidTr="00DC2327">
        <w:trPr>
          <w:trHeight w:val="864"/>
        </w:trPr>
        <w:tc>
          <w:tcPr>
            <w:tcW w:w="3051" w:type="pct"/>
            <w:tcBorders>
              <w:top w:val="nil"/>
              <w:left w:val="single" w:sz="4" w:space="0" w:color="538DD5"/>
              <w:bottom w:val="single" w:sz="4" w:space="0" w:color="538DD5"/>
              <w:right w:val="single" w:sz="4" w:space="0" w:color="538DD5"/>
            </w:tcBorders>
            <w:shd w:val="clear" w:color="000000" w:fill="DAEEF3"/>
            <w:vAlign w:val="center"/>
            <w:hideMark/>
          </w:tcPr>
          <w:p w14:paraId="5A831972" w14:textId="77777777" w:rsidR="00DC2327" w:rsidRDefault="00DC2327">
            <w:pPr>
              <w:rPr>
                <w:rFonts w:ascii="Calibri" w:hAnsi="Calibri" w:cs="Calibri"/>
                <w:color w:val="000000"/>
                <w:sz w:val="22"/>
                <w:szCs w:val="22"/>
              </w:rPr>
            </w:pPr>
            <w:r>
              <w:rPr>
                <w:rFonts w:ascii="Calibri" w:hAnsi="Calibri" w:cs="Calibri"/>
                <w:color w:val="000000"/>
                <w:sz w:val="22"/>
                <w:szCs w:val="22"/>
              </w:rPr>
              <w:t>Departamentos Administrativos, Ministerios, Empresas Industriales y Comerciales del Estado, Sociedades de Economía Mixta, Institutos Científicos y Tecnológicos</w:t>
            </w:r>
          </w:p>
        </w:tc>
        <w:tc>
          <w:tcPr>
            <w:tcW w:w="645" w:type="pct"/>
            <w:tcBorders>
              <w:top w:val="nil"/>
              <w:left w:val="nil"/>
              <w:bottom w:val="single" w:sz="4" w:space="0" w:color="538DD5"/>
              <w:right w:val="single" w:sz="4" w:space="0" w:color="538DD5"/>
            </w:tcBorders>
            <w:shd w:val="clear" w:color="000000" w:fill="DAEEF3"/>
            <w:vAlign w:val="center"/>
            <w:hideMark/>
          </w:tcPr>
          <w:p w14:paraId="72741316" w14:textId="77777777" w:rsidR="00DC2327" w:rsidRDefault="00DC2327">
            <w:pPr>
              <w:jc w:val="center"/>
              <w:rPr>
                <w:rFonts w:ascii="Calibri" w:hAnsi="Calibri" w:cs="Calibri"/>
                <w:color w:val="000000"/>
                <w:sz w:val="22"/>
                <w:szCs w:val="22"/>
              </w:rPr>
            </w:pPr>
            <w:r>
              <w:rPr>
                <w:rFonts w:ascii="Calibri" w:hAnsi="Calibri" w:cs="Calibri"/>
                <w:color w:val="000000"/>
                <w:sz w:val="22"/>
                <w:szCs w:val="22"/>
              </w:rPr>
              <w:t>14 meses</w:t>
            </w:r>
            <w:r>
              <w:rPr>
                <w:rFonts w:ascii="Calibri" w:hAnsi="Calibri" w:cs="Calibri"/>
                <w:color w:val="000000"/>
                <w:sz w:val="22"/>
                <w:szCs w:val="22"/>
              </w:rPr>
              <w:br/>
              <w:t>(Hasta feb/2023)</w:t>
            </w:r>
          </w:p>
        </w:tc>
        <w:tc>
          <w:tcPr>
            <w:tcW w:w="645" w:type="pct"/>
            <w:tcBorders>
              <w:top w:val="nil"/>
              <w:left w:val="nil"/>
              <w:bottom w:val="single" w:sz="4" w:space="0" w:color="538DD5"/>
              <w:right w:val="single" w:sz="4" w:space="0" w:color="538DD5"/>
            </w:tcBorders>
            <w:shd w:val="clear" w:color="000000" w:fill="DAEEF3"/>
            <w:vAlign w:val="center"/>
            <w:hideMark/>
          </w:tcPr>
          <w:p w14:paraId="6A0D29AD" w14:textId="77777777" w:rsidR="00DC2327" w:rsidRDefault="00DC2327">
            <w:pPr>
              <w:jc w:val="center"/>
              <w:rPr>
                <w:rFonts w:ascii="Calibri" w:hAnsi="Calibri" w:cs="Calibri"/>
                <w:color w:val="000000"/>
                <w:sz w:val="22"/>
                <w:szCs w:val="22"/>
              </w:rPr>
            </w:pPr>
            <w:r>
              <w:rPr>
                <w:rFonts w:ascii="Calibri" w:hAnsi="Calibri" w:cs="Calibri"/>
                <w:color w:val="000000"/>
                <w:sz w:val="22"/>
                <w:szCs w:val="22"/>
              </w:rPr>
              <w:t>26 meses</w:t>
            </w:r>
            <w:r>
              <w:rPr>
                <w:rFonts w:ascii="Calibri" w:hAnsi="Calibri" w:cs="Calibri"/>
                <w:color w:val="000000"/>
                <w:sz w:val="22"/>
                <w:szCs w:val="22"/>
              </w:rPr>
              <w:br/>
              <w:t>(Hasta feb/2024)</w:t>
            </w:r>
          </w:p>
        </w:tc>
        <w:tc>
          <w:tcPr>
            <w:tcW w:w="658" w:type="pct"/>
            <w:tcBorders>
              <w:top w:val="nil"/>
              <w:left w:val="nil"/>
              <w:bottom w:val="single" w:sz="4" w:space="0" w:color="538DD5"/>
              <w:right w:val="single" w:sz="4" w:space="0" w:color="538DD5"/>
            </w:tcBorders>
            <w:shd w:val="clear" w:color="000000" w:fill="DAEEF3"/>
            <w:vAlign w:val="center"/>
            <w:hideMark/>
          </w:tcPr>
          <w:p w14:paraId="1604C743" w14:textId="77777777" w:rsidR="00DC2327" w:rsidRDefault="00DC2327">
            <w:pPr>
              <w:jc w:val="center"/>
              <w:rPr>
                <w:rFonts w:ascii="Calibri" w:hAnsi="Calibri" w:cs="Calibri"/>
                <w:color w:val="000000"/>
                <w:sz w:val="22"/>
                <w:szCs w:val="22"/>
              </w:rPr>
            </w:pPr>
            <w:r>
              <w:rPr>
                <w:rFonts w:ascii="Calibri" w:hAnsi="Calibri" w:cs="Calibri"/>
                <w:color w:val="000000"/>
                <w:sz w:val="22"/>
                <w:szCs w:val="22"/>
              </w:rPr>
              <w:t>39 meses</w:t>
            </w:r>
            <w:r>
              <w:rPr>
                <w:rFonts w:ascii="Calibri" w:hAnsi="Calibri" w:cs="Calibri"/>
                <w:color w:val="000000"/>
                <w:sz w:val="22"/>
                <w:szCs w:val="22"/>
              </w:rPr>
              <w:br/>
              <w:t>(Hasta mar/2025)</w:t>
            </w:r>
          </w:p>
        </w:tc>
      </w:tr>
      <w:tr w:rsidR="00DC2327" w14:paraId="7E0B0545" w14:textId="77777777" w:rsidTr="00DC2327">
        <w:trPr>
          <w:trHeight w:val="864"/>
        </w:trPr>
        <w:tc>
          <w:tcPr>
            <w:tcW w:w="3051" w:type="pct"/>
            <w:tcBorders>
              <w:top w:val="nil"/>
              <w:left w:val="single" w:sz="4" w:space="0" w:color="538DD5"/>
              <w:bottom w:val="single" w:sz="4" w:space="0" w:color="538DD5"/>
              <w:right w:val="single" w:sz="4" w:space="0" w:color="538DD5"/>
            </w:tcBorders>
            <w:shd w:val="clear" w:color="000000" w:fill="DAEEF3"/>
            <w:vAlign w:val="center"/>
            <w:hideMark/>
          </w:tcPr>
          <w:p w14:paraId="1FC881D4" w14:textId="77777777" w:rsidR="00DC2327" w:rsidRDefault="00DC2327">
            <w:pPr>
              <w:rPr>
                <w:rFonts w:ascii="Calibri" w:hAnsi="Calibri" w:cs="Calibri"/>
                <w:color w:val="000000"/>
                <w:sz w:val="22"/>
                <w:szCs w:val="22"/>
              </w:rPr>
            </w:pPr>
            <w:r>
              <w:rPr>
                <w:rFonts w:ascii="Calibri" w:hAnsi="Calibri" w:cs="Calibri"/>
                <w:color w:val="000000"/>
                <w:sz w:val="22"/>
                <w:szCs w:val="22"/>
              </w:rPr>
              <w:t>Unidades Administrativas Especiales, Superintendencias, Agencias Estatales de Naturaleza Especial, Establecimientos Públicos, Empresas de Servicios Públicos</w:t>
            </w:r>
          </w:p>
        </w:tc>
        <w:tc>
          <w:tcPr>
            <w:tcW w:w="645" w:type="pct"/>
            <w:tcBorders>
              <w:top w:val="nil"/>
              <w:left w:val="nil"/>
              <w:bottom w:val="single" w:sz="4" w:space="0" w:color="538DD5"/>
              <w:right w:val="single" w:sz="4" w:space="0" w:color="538DD5"/>
            </w:tcBorders>
            <w:shd w:val="clear" w:color="000000" w:fill="DAEEF3"/>
            <w:vAlign w:val="center"/>
            <w:hideMark/>
          </w:tcPr>
          <w:p w14:paraId="6A2960A7" w14:textId="77777777" w:rsidR="00DC2327" w:rsidRDefault="00DC2327">
            <w:pPr>
              <w:jc w:val="center"/>
              <w:rPr>
                <w:rFonts w:ascii="Calibri" w:hAnsi="Calibri" w:cs="Calibri"/>
                <w:color w:val="000000"/>
                <w:sz w:val="22"/>
                <w:szCs w:val="22"/>
              </w:rPr>
            </w:pPr>
            <w:r>
              <w:rPr>
                <w:rFonts w:ascii="Calibri" w:hAnsi="Calibri" w:cs="Calibri"/>
                <w:color w:val="000000"/>
                <w:sz w:val="22"/>
                <w:szCs w:val="22"/>
              </w:rPr>
              <w:t>15 meses</w:t>
            </w:r>
            <w:r>
              <w:rPr>
                <w:rFonts w:ascii="Calibri" w:hAnsi="Calibri" w:cs="Calibri"/>
                <w:color w:val="000000"/>
                <w:sz w:val="22"/>
                <w:szCs w:val="22"/>
              </w:rPr>
              <w:br/>
              <w:t>(Hasta mar/2023)</w:t>
            </w:r>
          </w:p>
        </w:tc>
        <w:tc>
          <w:tcPr>
            <w:tcW w:w="645" w:type="pct"/>
            <w:tcBorders>
              <w:top w:val="nil"/>
              <w:left w:val="nil"/>
              <w:bottom w:val="single" w:sz="4" w:space="0" w:color="538DD5"/>
              <w:right w:val="single" w:sz="4" w:space="0" w:color="538DD5"/>
            </w:tcBorders>
            <w:shd w:val="clear" w:color="000000" w:fill="DAEEF3"/>
            <w:vAlign w:val="center"/>
            <w:hideMark/>
          </w:tcPr>
          <w:p w14:paraId="506DE12D" w14:textId="77777777" w:rsidR="00DC2327" w:rsidRDefault="00DC2327">
            <w:pPr>
              <w:jc w:val="center"/>
              <w:rPr>
                <w:rFonts w:ascii="Calibri" w:hAnsi="Calibri" w:cs="Calibri"/>
                <w:color w:val="000000"/>
                <w:sz w:val="22"/>
                <w:szCs w:val="22"/>
              </w:rPr>
            </w:pPr>
            <w:r>
              <w:rPr>
                <w:rFonts w:ascii="Calibri" w:hAnsi="Calibri" w:cs="Calibri"/>
                <w:color w:val="000000"/>
                <w:sz w:val="22"/>
                <w:szCs w:val="22"/>
              </w:rPr>
              <w:t>27 meses</w:t>
            </w:r>
            <w:r>
              <w:rPr>
                <w:rFonts w:ascii="Calibri" w:hAnsi="Calibri" w:cs="Calibri"/>
                <w:color w:val="000000"/>
                <w:sz w:val="22"/>
                <w:szCs w:val="22"/>
              </w:rPr>
              <w:br/>
              <w:t>(Hasta mar/2024)</w:t>
            </w:r>
          </w:p>
        </w:tc>
        <w:tc>
          <w:tcPr>
            <w:tcW w:w="658" w:type="pct"/>
            <w:tcBorders>
              <w:top w:val="nil"/>
              <w:left w:val="nil"/>
              <w:bottom w:val="single" w:sz="4" w:space="0" w:color="538DD5"/>
              <w:right w:val="single" w:sz="4" w:space="0" w:color="538DD5"/>
            </w:tcBorders>
            <w:shd w:val="clear" w:color="000000" w:fill="DAEEF3"/>
            <w:vAlign w:val="center"/>
            <w:hideMark/>
          </w:tcPr>
          <w:p w14:paraId="22645484" w14:textId="77777777" w:rsidR="00DC2327" w:rsidRDefault="00DC2327">
            <w:pPr>
              <w:jc w:val="center"/>
              <w:rPr>
                <w:rFonts w:ascii="Calibri" w:hAnsi="Calibri" w:cs="Calibri"/>
                <w:color w:val="000000"/>
                <w:sz w:val="22"/>
                <w:szCs w:val="22"/>
              </w:rPr>
            </w:pPr>
            <w:r>
              <w:rPr>
                <w:rFonts w:ascii="Calibri" w:hAnsi="Calibri" w:cs="Calibri"/>
                <w:color w:val="000000"/>
                <w:sz w:val="22"/>
                <w:szCs w:val="22"/>
              </w:rPr>
              <w:t>41 meses</w:t>
            </w:r>
            <w:r>
              <w:rPr>
                <w:rFonts w:ascii="Calibri" w:hAnsi="Calibri" w:cs="Calibri"/>
                <w:color w:val="000000"/>
                <w:sz w:val="22"/>
                <w:szCs w:val="22"/>
              </w:rPr>
              <w:br/>
              <w:t xml:space="preserve">(Hasta </w:t>
            </w:r>
            <w:proofErr w:type="spellStart"/>
            <w:r>
              <w:rPr>
                <w:rFonts w:ascii="Calibri" w:hAnsi="Calibri" w:cs="Calibri"/>
                <w:color w:val="000000"/>
                <w:sz w:val="22"/>
                <w:szCs w:val="22"/>
              </w:rPr>
              <w:t>may</w:t>
            </w:r>
            <w:proofErr w:type="spellEnd"/>
            <w:r>
              <w:rPr>
                <w:rFonts w:ascii="Calibri" w:hAnsi="Calibri" w:cs="Calibri"/>
                <w:color w:val="000000"/>
                <w:sz w:val="22"/>
                <w:szCs w:val="22"/>
              </w:rPr>
              <w:t>/2025)</w:t>
            </w:r>
          </w:p>
        </w:tc>
      </w:tr>
      <w:tr w:rsidR="00DC2327" w14:paraId="3B0B988B" w14:textId="77777777" w:rsidTr="00DC2327">
        <w:trPr>
          <w:trHeight w:val="864"/>
        </w:trPr>
        <w:tc>
          <w:tcPr>
            <w:tcW w:w="3051" w:type="pct"/>
            <w:tcBorders>
              <w:top w:val="nil"/>
              <w:left w:val="single" w:sz="4" w:space="0" w:color="538DD5"/>
              <w:bottom w:val="single" w:sz="4" w:space="0" w:color="538DD5"/>
              <w:right w:val="single" w:sz="4" w:space="0" w:color="538DD5"/>
            </w:tcBorders>
            <w:shd w:val="clear" w:color="000000" w:fill="DAEEF3"/>
            <w:vAlign w:val="center"/>
            <w:hideMark/>
          </w:tcPr>
          <w:p w14:paraId="07D6268D" w14:textId="77777777" w:rsidR="00DC2327" w:rsidRDefault="00DC2327">
            <w:pPr>
              <w:rPr>
                <w:rFonts w:ascii="Calibri" w:hAnsi="Calibri" w:cs="Calibri"/>
                <w:color w:val="000000"/>
                <w:sz w:val="22"/>
                <w:szCs w:val="22"/>
              </w:rPr>
            </w:pPr>
            <w:r>
              <w:rPr>
                <w:rFonts w:ascii="Calibri" w:hAnsi="Calibri" w:cs="Calibri"/>
                <w:color w:val="000000"/>
                <w:sz w:val="22"/>
                <w:szCs w:val="22"/>
              </w:rPr>
              <w:t>Empresas Sociales del Estado, Entidades de Naturaleza Jurídica Especial, Otras Entidades de la Rama Ejecutiva</w:t>
            </w:r>
          </w:p>
        </w:tc>
        <w:tc>
          <w:tcPr>
            <w:tcW w:w="645" w:type="pct"/>
            <w:tcBorders>
              <w:top w:val="nil"/>
              <w:left w:val="nil"/>
              <w:bottom w:val="single" w:sz="4" w:space="0" w:color="538DD5"/>
              <w:right w:val="single" w:sz="4" w:space="0" w:color="538DD5"/>
            </w:tcBorders>
            <w:shd w:val="clear" w:color="000000" w:fill="DAEEF3"/>
            <w:vAlign w:val="center"/>
            <w:hideMark/>
          </w:tcPr>
          <w:p w14:paraId="3D9193B7" w14:textId="77777777" w:rsidR="00DC2327" w:rsidRDefault="00DC2327">
            <w:pPr>
              <w:jc w:val="center"/>
              <w:rPr>
                <w:rFonts w:ascii="Calibri" w:hAnsi="Calibri" w:cs="Calibri"/>
                <w:color w:val="000000"/>
                <w:sz w:val="22"/>
                <w:szCs w:val="22"/>
              </w:rPr>
            </w:pPr>
            <w:r>
              <w:rPr>
                <w:rFonts w:ascii="Calibri" w:hAnsi="Calibri" w:cs="Calibri"/>
                <w:color w:val="000000"/>
                <w:sz w:val="22"/>
                <w:szCs w:val="22"/>
              </w:rPr>
              <w:t>22 meses</w:t>
            </w:r>
            <w:r>
              <w:rPr>
                <w:rFonts w:ascii="Calibri" w:hAnsi="Calibri" w:cs="Calibri"/>
                <w:color w:val="000000"/>
                <w:sz w:val="22"/>
                <w:szCs w:val="22"/>
              </w:rPr>
              <w:br/>
              <w:t>(Hasta oct/2023)</w:t>
            </w:r>
          </w:p>
        </w:tc>
        <w:tc>
          <w:tcPr>
            <w:tcW w:w="645" w:type="pct"/>
            <w:tcBorders>
              <w:top w:val="nil"/>
              <w:left w:val="nil"/>
              <w:bottom w:val="single" w:sz="4" w:space="0" w:color="538DD5"/>
              <w:right w:val="single" w:sz="4" w:space="0" w:color="538DD5"/>
            </w:tcBorders>
            <w:shd w:val="clear" w:color="000000" w:fill="DAEEF3"/>
            <w:vAlign w:val="center"/>
            <w:hideMark/>
          </w:tcPr>
          <w:p w14:paraId="14DC9891" w14:textId="77777777" w:rsidR="00DC2327" w:rsidRDefault="00DC2327">
            <w:pPr>
              <w:jc w:val="center"/>
              <w:rPr>
                <w:rFonts w:ascii="Calibri" w:hAnsi="Calibri" w:cs="Calibri"/>
                <w:color w:val="000000"/>
                <w:sz w:val="22"/>
                <w:szCs w:val="22"/>
              </w:rPr>
            </w:pPr>
            <w:r>
              <w:rPr>
                <w:rFonts w:ascii="Calibri" w:hAnsi="Calibri" w:cs="Calibri"/>
                <w:color w:val="000000"/>
                <w:sz w:val="22"/>
                <w:szCs w:val="22"/>
              </w:rPr>
              <w:t>39 meses</w:t>
            </w:r>
            <w:r>
              <w:rPr>
                <w:rFonts w:ascii="Calibri" w:hAnsi="Calibri" w:cs="Calibri"/>
                <w:color w:val="000000"/>
                <w:sz w:val="22"/>
                <w:szCs w:val="22"/>
              </w:rPr>
              <w:br/>
              <w:t>(Hasta mar/2025)</w:t>
            </w:r>
          </w:p>
        </w:tc>
        <w:tc>
          <w:tcPr>
            <w:tcW w:w="658" w:type="pct"/>
            <w:tcBorders>
              <w:top w:val="nil"/>
              <w:left w:val="nil"/>
              <w:bottom w:val="single" w:sz="4" w:space="0" w:color="538DD5"/>
              <w:right w:val="single" w:sz="4" w:space="0" w:color="538DD5"/>
            </w:tcBorders>
            <w:shd w:val="clear" w:color="000000" w:fill="DAEEF3"/>
            <w:vAlign w:val="center"/>
            <w:hideMark/>
          </w:tcPr>
          <w:p w14:paraId="6DD5B848" w14:textId="77777777" w:rsidR="00DC2327" w:rsidRDefault="00DC2327">
            <w:pPr>
              <w:jc w:val="center"/>
              <w:rPr>
                <w:rFonts w:ascii="Calibri" w:hAnsi="Calibri" w:cs="Calibri"/>
                <w:color w:val="000000"/>
                <w:sz w:val="22"/>
                <w:szCs w:val="22"/>
              </w:rPr>
            </w:pPr>
            <w:r>
              <w:rPr>
                <w:rFonts w:ascii="Calibri" w:hAnsi="Calibri" w:cs="Calibri"/>
                <w:color w:val="000000"/>
                <w:sz w:val="22"/>
                <w:szCs w:val="22"/>
              </w:rPr>
              <w:t>57 meses</w:t>
            </w:r>
            <w:r>
              <w:rPr>
                <w:rFonts w:ascii="Calibri" w:hAnsi="Calibri" w:cs="Calibri"/>
                <w:color w:val="000000"/>
                <w:sz w:val="22"/>
                <w:szCs w:val="22"/>
              </w:rPr>
              <w:br/>
              <w:t xml:space="preserve">(Hasta </w:t>
            </w:r>
            <w:proofErr w:type="spellStart"/>
            <w:r>
              <w:rPr>
                <w:rFonts w:ascii="Calibri" w:hAnsi="Calibri" w:cs="Calibri"/>
                <w:color w:val="000000"/>
                <w:sz w:val="22"/>
                <w:szCs w:val="22"/>
              </w:rPr>
              <w:t>sep</w:t>
            </w:r>
            <w:proofErr w:type="spellEnd"/>
            <w:r>
              <w:rPr>
                <w:rFonts w:ascii="Calibri" w:hAnsi="Calibri" w:cs="Calibri"/>
                <w:color w:val="000000"/>
                <w:sz w:val="22"/>
                <w:szCs w:val="22"/>
              </w:rPr>
              <w:t>/2026)</w:t>
            </w:r>
          </w:p>
        </w:tc>
      </w:tr>
    </w:tbl>
    <w:p w14:paraId="1159A92E" w14:textId="3D96B854" w:rsidR="00E8565F" w:rsidRDefault="00E8565F" w:rsidP="00242EC9">
      <w:pPr>
        <w:rPr>
          <w:rFonts w:asciiTheme="minorHAnsi" w:hAnsiTheme="minorHAnsi" w:cstheme="minorHAnsi"/>
          <w:sz w:val="20"/>
        </w:rPr>
      </w:pPr>
      <w:r w:rsidRPr="00042E29">
        <w:rPr>
          <w:rFonts w:asciiTheme="minorHAnsi" w:hAnsiTheme="minorHAnsi" w:cstheme="minorHAnsi"/>
          <w:sz w:val="20"/>
        </w:rPr>
        <w:t>Fuente: Elaboración propia.</w:t>
      </w:r>
    </w:p>
    <w:p w14:paraId="37BC12C4" w14:textId="0DFF6B02" w:rsidR="00E8565F" w:rsidRDefault="00E8565F" w:rsidP="00066CEF">
      <w:pPr>
        <w:rPr>
          <w:rFonts w:asciiTheme="minorHAnsi" w:hAnsiTheme="minorHAnsi" w:cstheme="minorHAnsi"/>
          <w:sz w:val="20"/>
        </w:rPr>
      </w:pPr>
    </w:p>
    <w:p w14:paraId="1AB8DF34" w14:textId="1363B1E7" w:rsidR="00556E47" w:rsidRDefault="00556E47" w:rsidP="00242EC9">
      <w:pPr>
        <w:pStyle w:val="Descripcin"/>
        <w:rPr>
          <w:rFonts w:cstheme="minorHAnsi"/>
          <w:sz w:val="20"/>
        </w:rPr>
      </w:pPr>
      <w:bookmarkStart w:id="34" w:name="_Toc70690325"/>
      <w:r>
        <w:t xml:space="preserve">Tabla </w:t>
      </w:r>
      <w:r w:rsidR="00BC208B">
        <w:fldChar w:fldCharType="begin"/>
      </w:r>
      <w:r w:rsidR="00BC208B">
        <w:instrText xml:space="preserve"> SEQ Tabla \* ARABIC </w:instrText>
      </w:r>
      <w:r w:rsidR="00BC208B">
        <w:fldChar w:fldCharType="separate"/>
      </w:r>
      <w:r w:rsidR="00820454">
        <w:rPr>
          <w:noProof/>
        </w:rPr>
        <w:t>11</w:t>
      </w:r>
      <w:r w:rsidR="00BC208B">
        <w:rPr>
          <w:noProof/>
        </w:rPr>
        <w:fldChar w:fldCharType="end"/>
      </w:r>
      <w:r w:rsidRPr="005E0904">
        <w:t xml:space="preserve">. Plazo </w:t>
      </w:r>
      <w:r w:rsidR="00AD5EBA">
        <w:t xml:space="preserve">límite </w:t>
      </w:r>
      <w:r w:rsidRPr="005E0904">
        <w:t xml:space="preserve">para </w:t>
      </w:r>
      <w:r>
        <w:t xml:space="preserve">la </w:t>
      </w:r>
      <w:r w:rsidR="00417B9E">
        <w:t xml:space="preserve">digitalización y </w:t>
      </w:r>
      <w:r>
        <w:t xml:space="preserve">automatización </w:t>
      </w:r>
      <w:r w:rsidRPr="005E0904">
        <w:t>de trámites - entidades nacionales</w:t>
      </w:r>
      <w:bookmarkEnd w:id="34"/>
    </w:p>
    <w:tbl>
      <w:tblPr>
        <w:tblW w:w="5000" w:type="pct"/>
        <w:tblLook w:val="04A0" w:firstRow="1" w:lastRow="0" w:firstColumn="1" w:lastColumn="0" w:noHBand="0" w:noVBand="1"/>
      </w:tblPr>
      <w:tblGrid>
        <w:gridCol w:w="5805"/>
        <w:gridCol w:w="1190"/>
        <w:gridCol w:w="1212"/>
        <w:gridCol w:w="1190"/>
      </w:tblGrid>
      <w:tr w:rsidR="00DC2327" w14:paraId="19A05DA1" w14:textId="77777777" w:rsidTr="00DC2327">
        <w:trPr>
          <w:trHeight w:val="1152"/>
        </w:trPr>
        <w:tc>
          <w:tcPr>
            <w:tcW w:w="3089" w:type="pct"/>
            <w:tcBorders>
              <w:top w:val="single" w:sz="4" w:space="0" w:color="538DD5"/>
              <w:left w:val="single" w:sz="4" w:space="0" w:color="538DD5"/>
              <w:bottom w:val="single" w:sz="4" w:space="0" w:color="538DD5"/>
              <w:right w:val="single" w:sz="4" w:space="0" w:color="538DD5"/>
            </w:tcBorders>
            <w:shd w:val="clear" w:color="000000" w:fill="0070C0"/>
            <w:hideMark/>
          </w:tcPr>
          <w:p w14:paraId="49EF0464" w14:textId="77777777" w:rsidR="00DC2327" w:rsidRDefault="00DC2327">
            <w:pPr>
              <w:jc w:val="center"/>
              <w:rPr>
                <w:rFonts w:ascii="Calibri" w:hAnsi="Calibri" w:cs="Calibri"/>
                <w:b/>
                <w:bCs/>
                <w:color w:val="FFFFFF"/>
                <w:sz w:val="22"/>
                <w:szCs w:val="22"/>
              </w:rPr>
            </w:pPr>
            <w:r>
              <w:rPr>
                <w:rFonts w:ascii="Calibri" w:hAnsi="Calibri" w:cs="Calibri"/>
                <w:b/>
                <w:bCs/>
                <w:color w:val="FFFFFF"/>
                <w:sz w:val="22"/>
                <w:szCs w:val="22"/>
              </w:rPr>
              <w:t>Grupo de entidades (según naturaleza jurídica)</w:t>
            </w:r>
          </w:p>
        </w:tc>
        <w:tc>
          <w:tcPr>
            <w:tcW w:w="633" w:type="pct"/>
            <w:tcBorders>
              <w:top w:val="single" w:sz="4" w:space="0" w:color="538DD5"/>
              <w:left w:val="nil"/>
              <w:bottom w:val="single" w:sz="4" w:space="0" w:color="538DD5"/>
              <w:right w:val="single" w:sz="4" w:space="0" w:color="538DD5"/>
            </w:tcBorders>
            <w:shd w:val="clear" w:color="000000" w:fill="0070C0"/>
            <w:hideMark/>
          </w:tcPr>
          <w:p w14:paraId="71883B2E" w14:textId="77777777" w:rsidR="00DC2327" w:rsidRDefault="00DC2327">
            <w:pPr>
              <w:jc w:val="center"/>
              <w:rPr>
                <w:rFonts w:ascii="Calibri" w:hAnsi="Calibri" w:cs="Calibri"/>
                <w:b/>
                <w:bCs/>
                <w:color w:val="FFFFFF"/>
                <w:sz w:val="22"/>
                <w:szCs w:val="22"/>
              </w:rPr>
            </w:pPr>
            <w:r>
              <w:rPr>
                <w:rFonts w:ascii="Calibri" w:hAnsi="Calibri" w:cs="Calibri"/>
                <w:b/>
                <w:bCs/>
                <w:color w:val="FFFFFF"/>
                <w:sz w:val="22"/>
                <w:szCs w:val="22"/>
              </w:rPr>
              <w:t>Bloque 1: 30% de trámites</w:t>
            </w:r>
          </w:p>
        </w:tc>
        <w:tc>
          <w:tcPr>
            <w:tcW w:w="645" w:type="pct"/>
            <w:tcBorders>
              <w:top w:val="single" w:sz="4" w:space="0" w:color="538DD5"/>
              <w:left w:val="nil"/>
              <w:bottom w:val="single" w:sz="4" w:space="0" w:color="538DD5"/>
              <w:right w:val="single" w:sz="4" w:space="0" w:color="538DD5"/>
            </w:tcBorders>
            <w:shd w:val="clear" w:color="000000" w:fill="0070C0"/>
            <w:hideMark/>
          </w:tcPr>
          <w:p w14:paraId="12533F29" w14:textId="77777777" w:rsidR="00DC2327" w:rsidRDefault="00DC2327">
            <w:pPr>
              <w:jc w:val="center"/>
              <w:rPr>
                <w:rFonts w:ascii="Calibri" w:hAnsi="Calibri" w:cs="Calibri"/>
                <w:b/>
                <w:bCs/>
                <w:color w:val="FFFFFF"/>
                <w:sz w:val="22"/>
                <w:szCs w:val="22"/>
              </w:rPr>
            </w:pPr>
            <w:r>
              <w:rPr>
                <w:rFonts w:ascii="Calibri" w:hAnsi="Calibri" w:cs="Calibri"/>
                <w:b/>
                <w:bCs/>
                <w:color w:val="FFFFFF"/>
                <w:sz w:val="22"/>
                <w:szCs w:val="22"/>
              </w:rPr>
              <w:t>Bloque 1+2: 60% de trámites</w:t>
            </w:r>
          </w:p>
        </w:tc>
        <w:tc>
          <w:tcPr>
            <w:tcW w:w="633" w:type="pct"/>
            <w:tcBorders>
              <w:top w:val="single" w:sz="4" w:space="0" w:color="538DD5"/>
              <w:left w:val="nil"/>
              <w:bottom w:val="single" w:sz="4" w:space="0" w:color="538DD5"/>
              <w:right w:val="single" w:sz="4" w:space="0" w:color="538DD5"/>
            </w:tcBorders>
            <w:shd w:val="clear" w:color="000000" w:fill="0070C0"/>
            <w:hideMark/>
          </w:tcPr>
          <w:p w14:paraId="1EAACDA8" w14:textId="77777777" w:rsidR="00DC2327" w:rsidRDefault="00DC2327">
            <w:pPr>
              <w:jc w:val="center"/>
              <w:rPr>
                <w:rFonts w:ascii="Calibri" w:hAnsi="Calibri" w:cs="Calibri"/>
                <w:b/>
                <w:bCs/>
                <w:color w:val="FFFFFF"/>
                <w:sz w:val="22"/>
                <w:szCs w:val="22"/>
              </w:rPr>
            </w:pPr>
            <w:r>
              <w:rPr>
                <w:rFonts w:ascii="Calibri" w:hAnsi="Calibri" w:cs="Calibri"/>
                <w:b/>
                <w:bCs/>
                <w:color w:val="FFFFFF"/>
                <w:sz w:val="22"/>
                <w:szCs w:val="22"/>
              </w:rPr>
              <w:t>Bloque 1+2+3: 100% de trámites</w:t>
            </w:r>
          </w:p>
        </w:tc>
      </w:tr>
      <w:tr w:rsidR="00DC2327" w14:paraId="3EDEAA36" w14:textId="77777777" w:rsidTr="00DC2327">
        <w:trPr>
          <w:trHeight w:val="864"/>
        </w:trPr>
        <w:tc>
          <w:tcPr>
            <w:tcW w:w="3089" w:type="pct"/>
            <w:tcBorders>
              <w:top w:val="nil"/>
              <w:left w:val="single" w:sz="4" w:space="0" w:color="538DD5"/>
              <w:bottom w:val="single" w:sz="4" w:space="0" w:color="538DD5"/>
              <w:right w:val="single" w:sz="4" w:space="0" w:color="538DD5"/>
            </w:tcBorders>
            <w:shd w:val="clear" w:color="000000" w:fill="DAEEF3"/>
            <w:vAlign w:val="center"/>
            <w:hideMark/>
          </w:tcPr>
          <w:p w14:paraId="3834BAC9" w14:textId="77777777" w:rsidR="00DC2327" w:rsidRDefault="00DC2327">
            <w:pPr>
              <w:rPr>
                <w:rFonts w:ascii="Calibri" w:hAnsi="Calibri" w:cs="Calibri"/>
                <w:color w:val="000000"/>
                <w:sz w:val="22"/>
                <w:szCs w:val="22"/>
              </w:rPr>
            </w:pPr>
            <w:r>
              <w:rPr>
                <w:rFonts w:ascii="Calibri" w:hAnsi="Calibri" w:cs="Calibri"/>
                <w:color w:val="000000"/>
                <w:sz w:val="22"/>
                <w:szCs w:val="22"/>
              </w:rPr>
              <w:t>Departamentos Administrativos, Ministerios, Empresas Industriales y Comerciales del Estado, Sociedades de Economía Mixta, Institutos Científicos y Tecnológicos</w:t>
            </w:r>
          </w:p>
        </w:tc>
        <w:tc>
          <w:tcPr>
            <w:tcW w:w="633" w:type="pct"/>
            <w:tcBorders>
              <w:top w:val="nil"/>
              <w:left w:val="nil"/>
              <w:bottom w:val="single" w:sz="4" w:space="0" w:color="538DD5"/>
              <w:right w:val="single" w:sz="4" w:space="0" w:color="538DD5"/>
            </w:tcBorders>
            <w:shd w:val="clear" w:color="000000" w:fill="DAEEF3"/>
            <w:vAlign w:val="center"/>
            <w:hideMark/>
          </w:tcPr>
          <w:p w14:paraId="59EE8DEE" w14:textId="77777777" w:rsidR="00DC2327" w:rsidRDefault="00DC2327">
            <w:pPr>
              <w:jc w:val="center"/>
              <w:rPr>
                <w:rFonts w:ascii="Calibri" w:hAnsi="Calibri" w:cs="Calibri"/>
                <w:color w:val="000000"/>
                <w:sz w:val="22"/>
                <w:szCs w:val="22"/>
              </w:rPr>
            </w:pPr>
            <w:r>
              <w:rPr>
                <w:rFonts w:ascii="Calibri" w:hAnsi="Calibri" w:cs="Calibri"/>
                <w:color w:val="000000"/>
                <w:sz w:val="22"/>
                <w:szCs w:val="22"/>
              </w:rPr>
              <w:t>22 meses</w:t>
            </w:r>
            <w:r>
              <w:rPr>
                <w:rFonts w:ascii="Calibri" w:hAnsi="Calibri" w:cs="Calibri"/>
                <w:color w:val="000000"/>
                <w:sz w:val="22"/>
                <w:szCs w:val="22"/>
              </w:rPr>
              <w:br/>
              <w:t>(Hasta oct/2023)</w:t>
            </w:r>
          </w:p>
        </w:tc>
        <w:tc>
          <w:tcPr>
            <w:tcW w:w="645" w:type="pct"/>
            <w:tcBorders>
              <w:top w:val="nil"/>
              <w:left w:val="nil"/>
              <w:bottom w:val="single" w:sz="4" w:space="0" w:color="538DD5"/>
              <w:right w:val="single" w:sz="4" w:space="0" w:color="538DD5"/>
            </w:tcBorders>
            <w:shd w:val="clear" w:color="000000" w:fill="DAEEF3"/>
            <w:vAlign w:val="center"/>
            <w:hideMark/>
          </w:tcPr>
          <w:p w14:paraId="2FC7C64B" w14:textId="77777777" w:rsidR="00DC2327" w:rsidRDefault="00DC2327">
            <w:pPr>
              <w:jc w:val="center"/>
              <w:rPr>
                <w:rFonts w:ascii="Calibri" w:hAnsi="Calibri" w:cs="Calibri"/>
                <w:color w:val="000000"/>
                <w:sz w:val="22"/>
                <w:szCs w:val="22"/>
              </w:rPr>
            </w:pPr>
            <w:r>
              <w:rPr>
                <w:rFonts w:ascii="Calibri" w:hAnsi="Calibri" w:cs="Calibri"/>
                <w:color w:val="000000"/>
                <w:sz w:val="22"/>
                <w:szCs w:val="22"/>
              </w:rPr>
              <w:t>39 meses</w:t>
            </w:r>
            <w:r>
              <w:rPr>
                <w:rFonts w:ascii="Calibri" w:hAnsi="Calibri" w:cs="Calibri"/>
                <w:color w:val="000000"/>
                <w:sz w:val="22"/>
                <w:szCs w:val="22"/>
              </w:rPr>
              <w:br/>
              <w:t>(Hasta mar/2025)</w:t>
            </w:r>
          </w:p>
        </w:tc>
        <w:tc>
          <w:tcPr>
            <w:tcW w:w="633" w:type="pct"/>
            <w:tcBorders>
              <w:top w:val="nil"/>
              <w:left w:val="nil"/>
              <w:bottom w:val="single" w:sz="4" w:space="0" w:color="538DD5"/>
              <w:right w:val="single" w:sz="4" w:space="0" w:color="538DD5"/>
            </w:tcBorders>
            <w:shd w:val="clear" w:color="000000" w:fill="DAEEF3"/>
            <w:vAlign w:val="center"/>
            <w:hideMark/>
          </w:tcPr>
          <w:p w14:paraId="1E0EF521" w14:textId="77777777" w:rsidR="00DC2327" w:rsidRDefault="00DC2327">
            <w:pPr>
              <w:jc w:val="center"/>
              <w:rPr>
                <w:rFonts w:ascii="Calibri" w:hAnsi="Calibri" w:cs="Calibri"/>
                <w:color w:val="000000"/>
                <w:sz w:val="22"/>
                <w:szCs w:val="22"/>
              </w:rPr>
            </w:pPr>
            <w:r>
              <w:rPr>
                <w:rFonts w:ascii="Calibri" w:hAnsi="Calibri" w:cs="Calibri"/>
                <w:color w:val="000000"/>
                <w:sz w:val="22"/>
                <w:szCs w:val="22"/>
              </w:rPr>
              <w:t>57 meses</w:t>
            </w:r>
            <w:r>
              <w:rPr>
                <w:rFonts w:ascii="Calibri" w:hAnsi="Calibri" w:cs="Calibri"/>
                <w:color w:val="000000"/>
                <w:sz w:val="22"/>
                <w:szCs w:val="22"/>
              </w:rPr>
              <w:br/>
              <w:t xml:space="preserve">(Hasta </w:t>
            </w:r>
            <w:proofErr w:type="spellStart"/>
            <w:r>
              <w:rPr>
                <w:rFonts w:ascii="Calibri" w:hAnsi="Calibri" w:cs="Calibri"/>
                <w:color w:val="000000"/>
                <w:sz w:val="22"/>
                <w:szCs w:val="22"/>
              </w:rPr>
              <w:t>sep</w:t>
            </w:r>
            <w:proofErr w:type="spellEnd"/>
            <w:r>
              <w:rPr>
                <w:rFonts w:ascii="Calibri" w:hAnsi="Calibri" w:cs="Calibri"/>
                <w:color w:val="000000"/>
                <w:sz w:val="22"/>
                <w:szCs w:val="22"/>
              </w:rPr>
              <w:t>/2026)</w:t>
            </w:r>
          </w:p>
        </w:tc>
      </w:tr>
      <w:tr w:rsidR="00DC2327" w14:paraId="01DCF08A" w14:textId="77777777" w:rsidTr="00DC2327">
        <w:trPr>
          <w:trHeight w:val="864"/>
        </w:trPr>
        <w:tc>
          <w:tcPr>
            <w:tcW w:w="3089" w:type="pct"/>
            <w:tcBorders>
              <w:top w:val="nil"/>
              <w:left w:val="single" w:sz="4" w:space="0" w:color="538DD5"/>
              <w:bottom w:val="single" w:sz="4" w:space="0" w:color="538DD5"/>
              <w:right w:val="single" w:sz="4" w:space="0" w:color="538DD5"/>
            </w:tcBorders>
            <w:shd w:val="clear" w:color="000000" w:fill="DAEEF3"/>
            <w:vAlign w:val="center"/>
            <w:hideMark/>
          </w:tcPr>
          <w:p w14:paraId="7F34AE6F" w14:textId="77777777" w:rsidR="00DC2327" w:rsidRDefault="00DC2327">
            <w:pPr>
              <w:rPr>
                <w:rFonts w:ascii="Calibri" w:hAnsi="Calibri" w:cs="Calibri"/>
                <w:color w:val="000000"/>
                <w:sz w:val="22"/>
                <w:szCs w:val="22"/>
              </w:rPr>
            </w:pPr>
            <w:r>
              <w:rPr>
                <w:rFonts w:ascii="Calibri" w:hAnsi="Calibri" w:cs="Calibri"/>
                <w:color w:val="000000"/>
                <w:sz w:val="22"/>
                <w:szCs w:val="22"/>
              </w:rPr>
              <w:t>Unidades Administrativas Especiales, Superintendencias, Agencias Estatales de Naturaleza Especial, Establecimientos Públicos, Empresas de Servicios Públicos</w:t>
            </w:r>
          </w:p>
        </w:tc>
        <w:tc>
          <w:tcPr>
            <w:tcW w:w="633" w:type="pct"/>
            <w:tcBorders>
              <w:top w:val="nil"/>
              <w:left w:val="nil"/>
              <w:bottom w:val="single" w:sz="4" w:space="0" w:color="538DD5"/>
              <w:right w:val="single" w:sz="4" w:space="0" w:color="538DD5"/>
            </w:tcBorders>
            <w:shd w:val="clear" w:color="000000" w:fill="DAEEF3"/>
            <w:vAlign w:val="center"/>
            <w:hideMark/>
          </w:tcPr>
          <w:p w14:paraId="2314C9D8" w14:textId="77777777" w:rsidR="00DC2327" w:rsidRDefault="00DC2327">
            <w:pPr>
              <w:jc w:val="center"/>
              <w:rPr>
                <w:rFonts w:ascii="Calibri" w:hAnsi="Calibri" w:cs="Calibri"/>
                <w:color w:val="000000"/>
                <w:sz w:val="22"/>
                <w:szCs w:val="22"/>
              </w:rPr>
            </w:pPr>
            <w:r>
              <w:rPr>
                <w:rFonts w:ascii="Calibri" w:hAnsi="Calibri" w:cs="Calibri"/>
                <w:color w:val="000000"/>
                <w:sz w:val="22"/>
                <w:szCs w:val="22"/>
              </w:rPr>
              <w:t>23 meses</w:t>
            </w:r>
            <w:r>
              <w:rPr>
                <w:rFonts w:ascii="Calibri" w:hAnsi="Calibri" w:cs="Calibri"/>
                <w:color w:val="000000"/>
                <w:sz w:val="22"/>
                <w:szCs w:val="22"/>
              </w:rPr>
              <w:br/>
              <w:t>(Hasta nov/2023)</w:t>
            </w:r>
          </w:p>
        </w:tc>
        <w:tc>
          <w:tcPr>
            <w:tcW w:w="645" w:type="pct"/>
            <w:tcBorders>
              <w:top w:val="nil"/>
              <w:left w:val="nil"/>
              <w:bottom w:val="single" w:sz="4" w:space="0" w:color="538DD5"/>
              <w:right w:val="single" w:sz="4" w:space="0" w:color="538DD5"/>
            </w:tcBorders>
            <w:shd w:val="clear" w:color="000000" w:fill="DAEEF3"/>
            <w:vAlign w:val="center"/>
            <w:hideMark/>
          </w:tcPr>
          <w:p w14:paraId="6F901E23" w14:textId="77777777" w:rsidR="00DC2327" w:rsidRDefault="00DC2327">
            <w:pPr>
              <w:jc w:val="center"/>
              <w:rPr>
                <w:rFonts w:ascii="Calibri" w:hAnsi="Calibri" w:cs="Calibri"/>
                <w:color w:val="000000"/>
                <w:sz w:val="22"/>
                <w:szCs w:val="22"/>
              </w:rPr>
            </w:pPr>
            <w:r>
              <w:rPr>
                <w:rFonts w:ascii="Calibri" w:hAnsi="Calibri" w:cs="Calibri"/>
                <w:color w:val="000000"/>
                <w:sz w:val="22"/>
                <w:szCs w:val="22"/>
              </w:rPr>
              <w:t>40 meses</w:t>
            </w:r>
            <w:r>
              <w:rPr>
                <w:rFonts w:ascii="Calibri" w:hAnsi="Calibri" w:cs="Calibri"/>
                <w:color w:val="000000"/>
                <w:sz w:val="22"/>
                <w:szCs w:val="22"/>
              </w:rPr>
              <w:br/>
              <w:t>(Hasta abr/2025)</w:t>
            </w:r>
          </w:p>
        </w:tc>
        <w:tc>
          <w:tcPr>
            <w:tcW w:w="633" w:type="pct"/>
            <w:tcBorders>
              <w:top w:val="nil"/>
              <w:left w:val="nil"/>
              <w:bottom w:val="single" w:sz="4" w:space="0" w:color="538DD5"/>
              <w:right w:val="single" w:sz="4" w:space="0" w:color="538DD5"/>
            </w:tcBorders>
            <w:shd w:val="clear" w:color="000000" w:fill="DAEEF3"/>
            <w:vAlign w:val="center"/>
            <w:hideMark/>
          </w:tcPr>
          <w:p w14:paraId="06E1072D" w14:textId="77777777" w:rsidR="00DC2327" w:rsidRDefault="00DC2327">
            <w:pPr>
              <w:jc w:val="center"/>
              <w:rPr>
                <w:rFonts w:ascii="Calibri" w:hAnsi="Calibri" w:cs="Calibri"/>
                <w:color w:val="000000"/>
                <w:sz w:val="22"/>
                <w:szCs w:val="22"/>
              </w:rPr>
            </w:pPr>
            <w:r>
              <w:rPr>
                <w:rFonts w:ascii="Calibri" w:hAnsi="Calibri" w:cs="Calibri"/>
                <w:color w:val="000000"/>
                <w:sz w:val="22"/>
                <w:szCs w:val="22"/>
              </w:rPr>
              <w:t>58 meses</w:t>
            </w:r>
            <w:r>
              <w:rPr>
                <w:rFonts w:ascii="Calibri" w:hAnsi="Calibri" w:cs="Calibri"/>
                <w:color w:val="000000"/>
                <w:sz w:val="22"/>
                <w:szCs w:val="22"/>
              </w:rPr>
              <w:br/>
              <w:t>(Hasta oct/2026)</w:t>
            </w:r>
          </w:p>
        </w:tc>
      </w:tr>
      <w:tr w:rsidR="00DC2327" w14:paraId="27F51820" w14:textId="77777777" w:rsidTr="00DC2327">
        <w:trPr>
          <w:trHeight w:val="864"/>
        </w:trPr>
        <w:tc>
          <w:tcPr>
            <w:tcW w:w="3089" w:type="pct"/>
            <w:tcBorders>
              <w:top w:val="nil"/>
              <w:left w:val="single" w:sz="4" w:space="0" w:color="538DD5"/>
              <w:bottom w:val="single" w:sz="4" w:space="0" w:color="538DD5"/>
              <w:right w:val="single" w:sz="4" w:space="0" w:color="538DD5"/>
            </w:tcBorders>
            <w:shd w:val="clear" w:color="000000" w:fill="DAEEF3"/>
            <w:vAlign w:val="center"/>
            <w:hideMark/>
          </w:tcPr>
          <w:p w14:paraId="14049189" w14:textId="77777777" w:rsidR="00DC2327" w:rsidRDefault="00DC2327">
            <w:pPr>
              <w:rPr>
                <w:rFonts w:ascii="Calibri" w:hAnsi="Calibri" w:cs="Calibri"/>
                <w:color w:val="000000"/>
                <w:sz w:val="22"/>
                <w:szCs w:val="22"/>
              </w:rPr>
            </w:pPr>
            <w:r>
              <w:rPr>
                <w:rFonts w:ascii="Calibri" w:hAnsi="Calibri" w:cs="Calibri"/>
                <w:color w:val="000000"/>
                <w:sz w:val="22"/>
                <w:szCs w:val="22"/>
              </w:rPr>
              <w:t>Empresas Sociales del Estado, Entidades de Naturaleza Jurídica Especial, Otras Entidades de la Rama Ejecutiva</w:t>
            </w:r>
          </w:p>
        </w:tc>
        <w:tc>
          <w:tcPr>
            <w:tcW w:w="633" w:type="pct"/>
            <w:tcBorders>
              <w:top w:val="nil"/>
              <w:left w:val="nil"/>
              <w:bottom w:val="single" w:sz="4" w:space="0" w:color="538DD5"/>
              <w:right w:val="single" w:sz="4" w:space="0" w:color="538DD5"/>
            </w:tcBorders>
            <w:shd w:val="clear" w:color="000000" w:fill="DAEEF3"/>
            <w:vAlign w:val="center"/>
            <w:hideMark/>
          </w:tcPr>
          <w:p w14:paraId="0E4FFF7B" w14:textId="77777777" w:rsidR="00DC2327" w:rsidRDefault="00DC2327">
            <w:pPr>
              <w:jc w:val="center"/>
              <w:rPr>
                <w:rFonts w:ascii="Calibri" w:hAnsi="Calibri" w:cs="Calibri"/>
                <w:color w:val="000000"/>
                <w:sz w:val="22"/>
                <w:szCs w:val="22"/>
              </w:rPr>
            </w:pPr>
            <w:r>
              <w:rPr>
                <w:rFonts w:ascii="Calibri" w:hAnsi="Calibri" w:cs="Calibri"/>
                <w:color w:val="000000"/>
                <w:sz w:val="22"/>
                <w:szCs w:val="22"/>
              </w:rPr>
              <w:t>37 meses</w:t>
            </w:r>
            <w:r>
              <w:rPr>
                <w:rFonts w:ascii="Calibri" w:hAnsi="Calibri" w:cs="Calibri"/>
                <w:color w:val="000000"/>
                <w:sz w:val="22"/>
                <w:szCs w:val="22"/>
              </w:rPr>
              <w:br/>
              <w:t>(Hasta ene/2025)</w:t>
            </w:r>
          </w:p>
        </w:tc>
        <w:tc>
          <w:tcPr>
            <w:tcW w:w="645" w:type="pct"/>
            <w:tcBorders>
              <w:top w:val="nil"/>
              <w:left w:val="nil"/>
              <w:bottom w:val="single" w:sz="4" w:space="0" w:color="538DD5"/>
              <w:right w:val="single" w:sz="4" w:space="0" w:color="538DD5"/>
            </w:tcBorders>
            <w:shd w:val="clear" w:color="000000" w:fill="DAEEF3"/>
            <w:vAlign w:val="center"/>
            <w:hideMark/>
          </w:tcPr>
          <w:p w14:paraId="2E08B979" w14:textId="77777777" w:rsidR="00DC2327" w:rsidRDefault="00DC2327">
            <w:pPr>
              <w:jc w:val="center"/>
              <w:rPr>
                <w:rFonts w:ascii="Calibri" w:hAnsi="Calibri" w:cs="Calibri"/>
                <w:color w:val="000000"/>
                <w:sz w:val="22"/>
                <w:szCs w:val="22"/>
              </w:rPr>
            </w:pPr>
            <w:r>
              <w:rPr>
                <w:rFonts w:ascii="Calibri" w:hAnsi="Calibri" w:cs="Calibri"/>
                <w:color w:val="000000"/>
                <w:sz w:val="22"/>
                <w:szCs w:val="22"/>
              </w:rPr>
              <w:t>62 meses</w:t>
            </w:r>
            <w:r>
              <w:rPr>
                <w:rFonts w:ascii="Calibri" w:hAnsi="Calibri" w:cs="Calibri"/>
                <w:color w:val="000000"/>
                <w:sz w:val="22"/>
                <w:szCs w:val="22"/>
              </w:rPr>
              <w:br/>
              <w:t>(Hasta feb/2027)</w:t>
            </w:r>
          </w:p>
        </w:tc>
        <w:tc>
          <w:tcPr>
            <w:tcW w:w="633" w:type="pct"/>
            <w:tcBorders>
              <w:top w:val="nil"/>
              <w:left w:val="nil"/>
              <w:bottom w:val="single" w:sz="4" w:space="0" w:color="538DD5"/>
              <w:right w:val="single" w:sz="4" w:space="0" w:color="538DD5"/>
            </w:tcBorders>
            <w:shd w:val="clear" w:color="000000" w:fill="DAEEF3"/>
            <w:vAlign w:val="center"/>
            <w:hideMark/>
          </w:tcPr>
          <w:p w14:paraId="1FC01BBE" w14:textId="77777777" w:rsidR="00DC2327" w:rsidRDefault="00DC2327">
            <w:pPr>
              <w:jc w:val="center"/>
              <w:rPr>
                <w:rFonts w:ascii="Calibri" w:hAnsi="Calibri" w:cs="Calibri"/>
                <w:color w:val="000000"/>
                <w:sz w:val="22"/>
                <w:szCs w:val="22"/>
              </w:rPr>
            </w:pPr>
            <w:r>
              <w:rPr>
                <w:rFonts w:ascii="Calibri" w:hAnsi="Calibri" w:cs="Calibri"/>
                <w:color w:val="000000"/>
                <w:sz w:val="22"/>
                <w:szCs w:val="22"/>
              </w:rPr>
              <w:t>85 meses</w:t>
            </w:r>
            <w:r>
              <w:rPr>
                <w:rFonts w:ascii="Calibri" w:hAnsi="Calibri" w:cs="Calibri"/>
                <w:color w:val="000000"/>
                <w:sz w:val="22"/>
                <w:szCs w:val="22"/>
              </w:rPr>
              <w:br/>
              <w:t>(Hasta ene/2029)</w:t>
            </w:r>
          </w:p>
        </w:tc>
      </w:tr>
    </w:tbl>
    <w:p w14:paraId="4FFA42BB" w14:textId="77777777" w:rsidR="00E8565F" w:rsidRPr="00042E29" w:rsidRDefault="00E8565F" w:rsidP="00242EC9">
      <w:pPr>
        <w:rPr>
          <w:rFonts w:asciiTheme="minorHAnsi" w:hAnsiTheme="minorHAnsi" w:cstheme="minorHAnsi"/>
          <w:sz w:val="20"/>
        </w:rPr>
      </w:pPr>
      <w:r w:rsidRPr="00042E29">
        <w:rPr>
          <w:rFonts w:asciiTheme="minorHAnsi" w:hAnsiTheme="minorHAnsi" w:cstheme="minorHAnsi"/>
          <w:sz w:val="20"/>
        </w:rPr>
        <w:t>Fuente: Elaboración propia.</w:t>
      </w:r>
    </w:p>
    <w:p w14:paraId="5724494A" w14:textId="64878C9E" w:rsidR="00E8565F" w:rsidRPr="00042E29" w:rsidRDefault="00E8565F" w:rsidP="00242EC9">
      <w:pPr>
        <w:rPr>
          <w:rFonts w:asciiTheme="minorHAnsi" w:eastAsia="Calibri" w:hAnsiTheme="minorHAnsi" w:cstheme="minorHAnsi"/>
        </w:rPr>
      </w:pPr>
    </w:p>
    <w:p w14:paraId="7311D403" w14:textId="372452D6" w:rsidR="00556E47" w:rsidRDefault="00957425" w:rsidP="00242EC9">
      <w:pPr>
        <w:pStyle w:val="Descripcin"/>
        <w:rPr>
          <w:rFonts w:eastAsia="Calibri" w:cstheme="minorHAnsi"/>
          <w:b/>
          <w:bCs/>
        </w:rPr>
      </w:pPr>
      <w:bookmarkStart w:id="35" w:name="_Toc70690326"/>
      <w:r>
        <w:t xml:space="preserve">Tabla </w:t>
      </w:r>
      <w:r w:rsidR="00BC208B">
        <w:fldChar w:fldCharType="begin"/>
      </w:r>
      <w:r w:rsidR="00BC208B">
        <w:instrText xml:space="preserve"> SEQ Tabla \* ARABIC </w:instrText>
      </w:r>
      <w:r w:rsidR="00BC208B">
        <w:fldChar w:fldCharType="separate"/>
      </w:r>
      <w:r w:rsidR="00820454">
        <w:rPr>
          <w:noProof/>
        </w:rPr>
        <w:t>12</w:t>
      </w:r>
      <w:r w:rsidR="00BC208B">
        <w:rPr>
          <w:noProof/>
        </w:rPr>
        <w:fldChar w:fldCharType="end"/>
      </w:r>
      <w:r w:rsidRPr="00382905">
        <w:t>. Plazo</w:t>
      </w:r>
      <w:r w:rsidR="00AD5EBA">
        <w:t xml:space="preserve"> límite</w:t>
      </w:r>
      <w:r w:rsidRPr="00382905">
        <w:t xml:space="preserve"> para </w:t>
      </w:r>
      <w:r>
        <w:t xml:space="preserve">la </w:t>
      </w:r>
      <w:r w:rsidRPr="00382905">
        <w:t xml:space="preserve">digitalización de trámites - entidades </w:t>
      </w:r>
      <w:r>
        <w:t>territoriales</w:t>
      </w:r>
      <w:bookmarkEnd w:id="35"/>
    </w:p>
    <w:tbl>
      <w:tblPr>
        <w:tblW w:w="5000" w:type="pct"/>
        <w:tblLook w:val="04A0" w:firstRow="1" w:lastRow="0" w:firstColumn="1" w:lastColumn="0" w:noHBand="0" w:noVBand="1"/>
      </w:tblPr>
      <w:tblGrid>
        <w:gridCol w:w="5659"/>
        <w:gridCol w:w="1246"/>
        <w:gridCol w:w="1246"/>
        <w:gridCol w:w="1246"/>
      </w:tblGrid>
      <w:tr w:rsidR="00632850" w14:paraId="745A78EA" w14:textId="77777777" w:rsidTr="00632850">
        <w:trPr>
          <w:trHeight w:val="1152"/>
        </w:trPr>
        <w:tc>
          <w:tcPr>
            <w:tcW w:w="3011" w:type="pct"/>
            <w:tcBorders>
              <w:top w:val="single" w:sz="4" w:space="0" w:color="538DD5"/>
              <w:left w:val="single" w:sz="4" w:space="0" w:color="538DD5"/>
              <w:bottom w:val="single" w:sz="4" w:space="0" w:color="538DD5"/>
              <w:right w:val="single" w:sz="4" w:space="0" w:color="538DD5"/>
            </w:tcBorders>
            <w:shd w:val="clear" w:color="000000" w:fill="0070C0"/>
            <w:hideMark/>
          </w:tcPr>
          <w:p w14:paraId="0D2247E1" w14:textId="77777777" w:rsidR="00632850" w:rsidRDefault="00632850">
            <w:pPr>
              <w:jc w:val="center"/>
              <w:rPr>
                <w:rFonts w:ascii="Calibri" w:hAnsi="Calibri" w:cs="Calibri"/>
                <w:b/>
                <w:bCs/>
                <w:color w:val="FFFFFF"/>
                <w:sz w:val="22"/>
                <w:szCs w:val="22"/>
              </w:rPr>
            </w:pPr>
            <w:r>
              <w:rPr>
                <w:rFonts w:ascii="Calibri" w:hAnsi="Calibri" w:cs="Calibri"/>
                <w:b/>
                <w:bCs/>
                <w:color w:val="FFFFFF"/>
                <w:sz w:val="22"/>
                <w:szCs w:val="22"/>
              </w:rPr>
              <w:t>Grupo de entidades (según naturaleza jurídica)</w:t>
            </w:r>
          </w:p>
        </w:tc>
        <w:tc>
          <w:tcPr>
            <w:tcW w:w="663" w:type="pct"/>
            <w:tcBorders>
              <w:top w:val="single" w:sz="4" w:space="0" w:color="538DD5"/>
              <w:left w:val="nil"/>
              <w:bottom w:val="single" w:sz="4" w:space="0" w:color="538DD5"/>
              <w:right w:val="single" w:sz="4" w:space="0" w:color="538DD5"/>
            </w:tcBorders>
            <w:shd w:val="clear" w:color="000000" w:fill="0070C0"/>
            <w:hideMark/>
          </w:tcPr>
          <w:p w14:paraId="772C46B2" w14:textId="77777777" w:rsidR="00632850" w:rsidRDefault="00632850">
            <w:pPr>
              <w:jc w:val="center"/>
              <w:rPr>
                <w:rFonts w:ascii="Calibri" w:hAnsi="Calibri" w:cs="Calibri"/>
                <w:b/>
                <w:bCs/>
                <w:color w:val="FFFFFF"/>
                <w:sz w:val="22"/>
                <w:szCs w:val="22"/>
              </w:rPr>
            </w:pPr>
            <w:r>
              <w:rPr>
                <w:rFonts w:ascii="Calibri" w:hAnsi="Calibri" w:cs="Calibri"/>
                <w:b/>
                <w:bCs/>
                <w:color w:val="FFFFFF"/>
                <w:sz w:val="22"/>
                <w:szCs w:val="22"/>
              </w:rPr>
              <w:t>Bloque 1: 30% de trámites</w:t>
            </w:r>
          </w:p>
        </w:tc>
        <w:tc>
          <w:tcPr>
            <w:tcW w:w="663" w:type="pct"/>
            <w:tcBorders>
              <w:top w:val="single" w:sz="4" w:space="0" w:color="538DD5"/>
              <w:left w:val="nil"/>
              <w:bottom w:val="single" w:sz="4" w:space="0" w:color="538DD5"/>
              <w:right w:val="single" w:sz="4" w:space="0" w:color="538DD5"/>
            </w:tcBorders>
            <w:shd w:val="clear" w:color="000000" w:fill="0070C0"/>
            <w:hideMark/>
          </w:tcPr>
          <w:p w14:paraId="78A11F93" w14:textId="77777777" w:rsidR="00632850" w:rsidRDefault="00632850">
            <w:pPr>
              <w:jc w:val="center"/>
              <w:rPr>
                <w:rFonts w:ascii="Calibri" w:hAnsi="Calibri" w:cs="Calibri"/>
                <w:b/>
                <w:bCs/>
                <w:color w:val="FFFFFF"/>
                <w:sz w:val="22"/>
                <w:szCs w:val="22"/>
              </w:rPr>
            </w:pPr>
            <w:r>
              <w:rPr>
                <w:rFonts w:ascii="Calibri" w:hAnsi="Calibri" w:cs="Calibri"/>
                <w:b/>
                <w:bCs/>
                <w:color w:val="FFFFFF"/>
                <w:sz w:val="22"/>
                <w:szCs w:val="22"/>
              </w:rPr>
              <w:t>Bloque 1+2: 60% de trámites</w:t>
            </w:r>
          </w:p>
        </w:tc>
        <w:tc>
          <w:tcPr>
            <w:tcW w:w="663" w:type="pct"/>
            <w:tcBorders>
              <w:top w:val="single" w:sz="4" w:space="0" w:color="538DD5"/>
              <w:left w:val="nil"/>
              <w:bottom w:val="single" w:sz="4" w:space="0" w:color="538DD5"/>
              <w:right w:val="single" w:sz="4" w:space="0" w:color="538DD5"/>
            </w:tcBorders>
            <w:shd w:val="clear" w:color="000000" w:fill="0070C0"/>
            <w:hideMark/>
          </w:tcPr>
          <w:p w14:paraId="5845444F" w14:textId="77777777" w:rsidR="00632850" w:rsidRDefault="00632850">
            <w:pPr>
              <w:jc w:val="center"/>
              <w:rPr>
                <w:rFonts w:ascii="Calibri" w:hAnsi="Calibri" w:cs="Calibri"/>
                <w:b/>
                <w:bCs/>
                <w:color w:val="FFFFFF"/>
                <w:sz w:val="22"/>
                <w:szCs w:val="22"/>
              </w:rPr>
            </w:pPr>
            <w:r>
              <w:rPr>
                <w:rFonts w:ascii="Calibri" w:hAnsi="Calibri" w:cs="Calibri"/>
                <w:b/>
                <w:bCs/>
                <w:color w:val="FFFFFF"/>
                <w:sz w:val="22"/>
                <w:szCs w:val="22"/>
              </w:rPr>
              <w:t>Bloque 1+2+3: 100% de trámites</w:t>
            </w:r>
          </w:p>
        </w:tc>
      </w:tr>
      <w:tr w:rsidR="00632850" w14:paraId="49EC17B8" w14:textId="77777777" w:rsidTr="00632850">
        <w:trPr>
          <w:trHeight w:val="864"/>
        </w:trPr>
        <w:tc>
          <w:tcPr>
            <w:tcW w:w="3011" w:type="pct"/>
            <w:tcBorders>
              <w:top w:val="nil"/>
              <w:left w:val="single" w:sz="4" w:space="0" w:color="538DD5"/>
              <w:bottom w:val="single" w:sz="4" w:space="0" w:color="538DD5"/>
              <w:right w:val="single" w:sz="4" w:space="0" w:color="538DD5"/>
            </w:tcBorders>
            <w:shd w:val="clear" w:color="000000" w:fill="DAEEF3"/>
            <w:vAlign w:val="center"/>
            <w:hideMark/>
          </w:tcPr>
          <w:p w14:paraId="4DDDB0A1" w14:textId="77777777" w:rsidR="00632850" w:rsidRDefault="00632850">
            <w:pPr>
              <w:rPr>
                <w:rFonts w:ascii="Calibri" w:hAnsi="Calibri" w:cs="Calibri"/>
                <w:color w:val="000000"/>
                <w:sz w:val="22"/>
                <w:szCs w:val="22"/>
              </w:rPr>
            </w:pPr>
            <w:r>
              <w:rPr>
                <w:rFonts w:ascii="Calibri" w:hAnsi="Calibri" w:cs="Calibri"/>
                <w:color w:val="000000"/>
                <w:sz w:val="22"/>
                <w:szCs w:val="22"/>
              </w:rPr>
              <w:t>Alcaldía-Avanzado, Gobernaciones, Unidades Administrativas Especiales, Distrito Capital</w:t>
            </w:r>
          </w:p>
        </w:tc>
        <w:tc>
          <w:tcPr>
            <w:tcW w:w="663" w:type="pct"/>
            <w:tcBorders>
              <w:top w:val="nil"/>
              <w:left w:val="nil"/>
              <w:bottom w:val="single" w:sz="4" w:space="0" w:color="538DD5"/>
              <w:right w:val="single" w:sz="4" w:space="0" w:color="538DD5"/>
            </w:tcBorders>
            <w:shd w:val="clear" w:color="000000" w:fill="DAEEF3"/>
            <w:vAlign w:val="center"/>
            <w:hideMark/>
          </w:tcPr>
          <w:p w14:paraId="4CCDE1A3" w14:textId="77777777" w:rsidR="00632850" w:rsidRDefault="00632850">
            <w:pPr>
              <w:jc w:val="center"/>
              <w:rPr>
                <w:rFonts w:ascii="Calibri" w:hAnsi="Calibri" w:cs="Calibri"/>
                <w:color w:val="000000"/>
                <w:sz w:val="22"/>
                <w:szCs w:val="22"/>
              </w:rPr>
            </w:pPr>
            <w:r>
              <w:rPr>
                <w:rFonts w:ascii="Calibri" w:hAnsi="Calibri" w:cs="Calibri"/>
                <w:color w:val="000000"/>
                <w:sz w:val="22"/>
                <w:szCs w:val="22"/>
              </w:rPr>
              <w:t>77 meses</w:t>
            </w:r>
            <w:r>
              <w:rPr>
                <w:rFonts w:ascii="Calibri" w:hAnsi="Calibri" w:cs="Calibri"/>
                <w:color w:val="000000"/>
                <w:sz w:val="22"/>
                <w:szCs w:val="22"/>
              </w:rPr>
              <w:br/>
              <w:t xml:space="preserve">(Hasta </w:t>
            </w:r>
            <w:proofErr w:type="spellStart"/>
            <w:r>
              <w:rPr>
                <w:rFonts w:ascii="Calibri" w:hAnsi="Calibri" w:cs="Calibri"/>
                <w:color w:val="000000"/>
                <w:sz w:val="22"/>
                <w:szCs w:val="22"/>
              </w:rPr>
              <w:t>may</w:t>
            </w:r>
            <w:proofErr w:type="spellEnd"/>
            <w:r>
              <w:rPr>
                <w:rFonts w:ascii="Calibri" w:hAnsi="Calibri" w:cs="Calibri"/>
                <w:color w:val="000000"/>
                <w:sz w:val="22"/>
                <w:szCs w:val="22"/>
              </w:rPr>
              <w:t>/2028)</w:t>
            </w:r>
          </w:p>
        </w:tc>
        <w:tc>
          <w:tcPr>
            <w:tcW w:w="663" w:type="pct"/>
            <w:tcBorders>
              <w:top w:val="nil"/>
              <w:left w:val="nil"/>
              <w:bottom w:val="single" w:sz="4" w:space="0" w:color="538DD5"/>
              <w:right w:val="single" w:sz="4" w:space="0" w:color="538DD5"/>
            </w:tcBorders>
            <w:shd w:val="clear" w:color="000000" w:fill="DAEEF3"/>
            <w:vAlign w:val="center"/>
            <w:hideMark/>
          </w:tcPr>
          <w:p w14:paraId="1155F931" w14:textId="77777777" w:rsidR="00632850" w:rsidRDefault="00632850">
            <w:pPr>
              <w:jc w:val="center"/>
              <w:rPr>
                <w:rFonts w:ascii="Calibri" w:hAnsi="Calibri" w:cs="Calibri"/>
                <w:color w:val="000000"/>
                <w:sz w:val="22"/>
                <w:szCs w:val="22"/>
              </w:rPr>
            </w:pPr>
            <w:r>
              <w:rPr>
                <w:rFonts w:ascii="Calibri" w:hAnsi="Calibri" w:cs="Calibri"/>
                <w:color w:val="000000"/>
                <w:sz w:val="22"/>
                <w:szCs w:val="22"/>
              </w:rPr>
              <w:t>115 meses</w:t>
            </w:r>
            <w:r>
              <w:rPr>
                <w:rFonts w:ascii="Calibri" w:hAnsi="Calibri" w:cs="Calibri"/>
                <w:color w:val="000000"/>
                <w:sz w:val="22"/>
                <w:szCs w:val="22"/>
              </w:rPr>
              <w:br/>
              <w:t>(Hasta jul/2031)</w:t>
            </w:r>
          </w:p>
        </w:tc>
        <w:tc>
          <w:tcPr>
            <w:tcW w:w="663" w:type="pct"/>
            <w:tcBorders>
              <w:top w:val="nil"/>
              <w:left w:val="nil"/>
              <w:bottom w:val="single" w:sz="4" w:space="0" w:color="538DD5"/>
              <w:right w:val="single" w:sz="4" w:space="0" w:color="538DD5"/>
            </w:tcBorders>
            <w:shd w:val="clear" w:color="000000" w:fill="DAEEF3"/>
            <w:vAlign w:val="center"/>
            <w:hideMark/>
          </w:tcPr>
          <w:p w14:paraId="2A459183" w14:textId="77777777" w:rsidR="00632850" w:rsidRDefault="00632850">
            <w:pPr>
              <w:jc w:val="center"/>
              <w:rPr>
                <w:rFonts w:ascii="Calibri" w:hAnsi="Calibri" w:cs="Calibri"/>
                <w:color w:val="000000"/>
                <w:sz w:val="22"/>
                <w:szCs w:val="22"/>
              </w:rPr>
            </w:pPr>
            <w:r>
              <w:rPr>
                <w:rFonts w:ascii="Calibri" w:hAnsi="Calibri" w:cs="Calibri"/>
                <w:color w:val="000000"/>
                <w:sz w:val="22"/>
                <w:szCs w:val="22"/>
              </w:rPr>
              <w:t>147 meses</w:t>
            </w:r>
            <w:r>
              <w:rPr>
                <w:rFonts w:ascii="Calibri" w:hAnsi="Calibri" w:cs="Calibri"/>
                <w:color w:val="000000"/>
                <w:sz w:val="22"/>
                <w:szCs w:val="22"/>
              </w:rPr>
              <w:br/>
              <w:t>(Hasta mar/2034)</w:t>
            </w:r>
          </w:p>
        </w:tc>
      </w:tr>
      <w:tr w:rsidR="00632850" w14:paraId="141B6EA9" w14:textId="77777777" w:rsidTr="00632850">
        <w:trPr>
          <w:trHeight w:val="1728"/>
        </w:trPr>
        <w:tc>
          <w:tcPr>
            <w:tcW w:w="3011" w:type="pct"/>
            <w:tcBorders>
              <w:top w:val="nil"/>
              <w:left w:val="single" w:sz="4" w:space="0" w:color="538DD5"/>
              <w:bottom w:val="single" w:sz="4" w:space="0" w:color="538DD5"/>
              <w:right w:val="single" w:sz="4" w:space="0" w:color="538DD5"/>
            </w:tcBorders>
            <w:shd w:val="clear" w:color="000000" w:fill="DAEEF3"/>
            <w:vAlign w:val="center"/>
            <w:hideMark/>
          </w:tcPr>
          <w:p w14:paraId="0156D27A" w14:textId="77777777" w:rsidR="00632850" w:rsidRDefault="00632850">
            <w:pPr>
              <w:rPr>
                <w:rFonts w:ascii="Calibri" w:hAnsi="Calibri" w:cs="Calibri"/>
                <w:color w:val="000000"/>
                <w:sz w:val="22"/>
                <w:szCs w:val="22"/>
              </w:rPr>
            </w:pPr>
            <w:r>
              <w:rPr>
                <w:rFonts w:ascii="Calibri" w:hAnsi="Calibri" w:cs="Calibri"/>
                <w:color w:val="000000"/>
                <w:sz w:val="22"/>
                <w:szCs w:val="22"/>
              </w:rPr>
              <w:t>Alcaldía-Básico, Alcaldía-Intermedio, Establecimientos Públicos-Avanzado, Empresas Industriales y Comerciales-Avanzado, Empresas Sociales del Estado-Avanzado, Sociedades de Economía Mixta-Avanzado, Empresas de Servicios Públicos-Avanzado, Instituciones Universitarias, Áreas Metropolitanas</w:t>
            </w:r>
          </w:p>
        </w:tc>
        <w:tc>
          <w:tcPr>
            <w:tcW w:w="663" w:type="pct"/>
            <w:tcBorders>
              <w:top w:val="nil"/>
              <w:left w:val="nil"/>
              <w:bottom w:val="single" w:sz="4" w:space="0" w:color="538DD5"/>
              <w:right w:val="single" w:sz="4" w:space="0" w:color="538DD5"/>
            </w:tcBorders>
            <w:shd w:val="clear" w:color="000000" w:fill="DAEEF3"/>
            <w:vAlign w:val="center"/>
            <w:hideMark/>
          </w:tcPr>
          <w:p w14:paraId="7AD5439F" w14:textId="77777777" w:rsidR="00632850" w:rsidRDefault="00632850">
            <w:pPr>
              <w:jc w:val="center"/>
              <w:rPr>
                <w:rFonts w:ascii="Calibri" w:hAnsi="Calibri" w:cs="Calibri"/>
                <w:color w:val="000000"/>
                <w:sz w:val="22"/>
                <w:szCs w:val="22"/>
              </w:rPr>
            </w:pPr>
            <w:r>
              <w:rPr>
                <w:rFonts w:ascii="Calibri" w:hAnsi="Calibri" w:cs="Calibri"/>
                <w:color w:val="000000"/>
                <w:sz w:val="22"/>
                <w:szCs w:val="22"/>
              </w:rPr>
              <w:t>51 meses</w:t>
            </w:r>
            <w:r>
              <w:rPr>
                <w:rFonts w:ascii="Calibri" w:hAnsi="Calibri" w:cs="Calibri"/>
                <w:color w:val="000000"/>
                <w:sz w:val="22"/>
                <w:szCs w:val="22"/>
              </w:rPr>
              <w:br/>
              <w:t>(Hasta mar/2026)</w:t>
            </w:r>
          </w:p>
        </w:tc>
        <w:tc>
          <w:tcPr>
            <w:tcW w:w="663" w:type="pct"/>
            <w:tcBorders>
              <w:top w:val="nil"/>
              <w:left w:val="nil"/>
              <w:bottom w:val="single" w:sz="4" w:space="0" w:color="538DD5"/>
              <w:right w:val="single" w:sz="4" w:space="0" w:color="538DD5"/>
            </w:tcBorders>
            <w:shd w:val="clear" w:color="000000" w:fill="DAEEF3"/>
            <w:vAlign w:val="center"/>
            <w:hideMark/>
          </w:tcPr>
          <w:p w14:paraId="62901888" w14:textId="77777777" w:rsidR="00632850" w:rsidRDefault="00632850">
            <w:pPr>
              <w:jc w:val="center"/>
              <w:rPr>
                <w:rFonts w:ascii="Calibri" w:hAnsi="Calibri" w:cs="Calibri"/>
                <w:color w:val="000000"/>
                <w:sz w:val="22"/>
                <w:szCs w:val="22"/>
              </w:rPr>
            </w:pPr>
            <w:r>
              <w:rPr>
                <w:rFonts w:ascii="Calibri" w:hAnsi="Calibri" w:cs="Calibri"/>
                <w:color w:val="000000"/>
                <w:sz w:val="22"/>
                <w:szCs w:val="22"/>
              </w:rPr>
              <w:t>81 meses</w:t>
            </w:r>
            <w:r>
              <w:rPr>
                <w:rFonts w:ascii="Calibri" w:hAnsi="Calibri" w:cs="Calibri"/>
                <w:color w:val="000000"/>
                <w:sz w:val="22"/>
                <w:szCs w:val="22"/>
              </w:rPr>
              <w:br/>
              <w:t xml:space="preserve">(Hasta </w:t>
            </w:r>
            <w:proofErr w:type="spellStart"/>
            <w:r>
              <w:rPr>
                <w:rFonts w:ascii="Calibri" w:hAnsi="Calibri" w:cs="Calibri"/>
                <w:color w:val="000000"/>
                <w:sz w:val="22"/>
                <w:szCs w:val="22"/>
              </w:rPr>
              <w:t>sep</w:t>
            </w:r>
            <w:proofErr w:type="spellEnd"/>
            <w:r>
              <w:rPr>
                <w:rFonts w:ascii="Calibri" w:hAnsi="Calibri" w:cs="Calibri"/>
                <w:color w:val="000000"/>
                <w:sz w:val="22"/>
                <w:szCs w:val="22"/>
              </w:rPr>
              <w:t>/2028)</w:t>
            </w:r>
          </w:p>
        </w:tc>
        <w:tc>
          <w:tcPr>
            <w:tcW w:w="663" w:type="pct"/>
            <w:tcBorders>
              <w:top w:val="nil"/>
              <w:left w:val="nil"/>
              <w:bottom w:val="single" w:sz="4" w:space="0" w:color="538DD5"/>
              <w:right w:val="single" w:sz="4" w:space="0" w:color="538DD5"/>
            </w:tcBorders>
            <w:shd w:val="clear" w:color="000000" w:fill="DAEEF3"/>
            <w:vAlign w:val="center"/>
            <w:hideMark/>
          </w:tcPr>
          <w:p w14:paraId="4D0A02D4" w14:textId="77777777" w:rsidR="00632850" w:rsidRDefault="00632850">
            <w:pPr>
              <w:jc w:val="center"/>
              <w:rPr>
                <w:rFonts w:ascii="Calibri" w:hAnsi="Calibri" w:cs="Calibri"/>
                <w:color w:val="000000"/>
                <w:sz w:val="22"/>
                <w:szCs w:val="22"/>
              </w:rPr>
            </w:pPr>
            <w:r>
              <w:rPr>
                <w:rFonts w:ascii="Calibri" w:hAnsi="Calibri" w:cs="Calibri"/>
                <w:color w:val="000000"/>
                <w:sz w:val="22"/>
                <w:szCs w:val="22"/>
              </w:rPr>
              <w:t>108 meses</w:t>
            </w:r>
            <w:r>
              <w:rPr>
                <w:rFonts w:ascii="Calibri" w:hAnsi="Calibri" w:cs="Calibri"/>
                <w:color w:val="000000"/>
                <w:sz w:val="22"/>
                <w:szCs w:val="22"/>
              </w:rPr>
              <w:br/>
              <w:t>(Hasta dic/2030)</w:t>
            </w:r>
          </w:p>
        </w:tc>
      </w:tr>
      <w:tr w:rsidR="00632850" w14:paraId="5C061986" w14:textId="77777777" w:rsidTr="00632850">
        <w:trPr>
          <w:trHeight w:val="1728"/>
        </w:trPr>
        <w:tc>
          <w:tcPr>
            <w:tcW w:w="3011" w:type="pct"/>
            <w:tcBorders>
              <w:top w:val="nil"/>
              <w:left w:val="single" w:sz="4" w:space="0" w:color="538DD5"/>
              <w:bottom w:val="single" w:sz="4" w:space="0" w:color="538DD5"/>
              <w:right w:val="single" w:sz="4" w:space="0" w:color="538DD5"/>
            </w:tcBorders>
            <w:shd w:val="clear" w:color="000000" w:fill="DAEEF3"/>
            <w:vAlign w:val="center"/>
            <w:hideMark/>
          </w:tcPr>
          <w:p w14:paraId="7B711598" w14:textId="77777777" w:rsidR="00632850" w:rsidRDefault="00632850">
            <w:pPr>
              <w:rPr>
                <w:rFonts w:ascii="Calibri" w:hAnsi="Calibri" w:cs="Calibri"/>
                <w:color w:val="000000"/>
                <w:sz w:val="22"/>
                <w:szCs w:val="22"/>
              </w:rPr>
            </w:pPr>
            <w:r>
              <w:rPr>
                <w:rFonts w:ascii="Calibri" w:hAnsi="Calibri" w:cs="Calibri"/>
                <w:color w:val="000000"/>
                <w:sz w:val="22"/>
                <w:szCs w:val="22"/>
              </w:rPr>
              <w:t>Empresas Sociales del Estado-Básico, Establecimientos Públicos-Básico, Empresas de Servicios Públicos-Básico, Empresas Sociales del Estado-Intermedio, Establecimientos Públicos-Intermedio, Empresas de Servicios Públicos-Intermedio, Instituciones Prestadoras de Servicios de Salud, Otras Entidades Descentralizadas</w:t>
            </w:r>
          </w:p>
        </w:tc>
        <w:tc>
          <w:tcPr>
            <w:tcW w:w="663" w:type="pct"/>
            <w:tcBorders>
              <w:top w:val="nil"/>
              <w:left w:val="nil"/>
              <w:bottom w:val="single" w:sz="4" w:space="0" w:color="538DD5"/>
              <w:right w:val="single" w:sz="4" w:space="0" w:color="538DD5"/>
            </w:tcBorders>
            <w:shd w:val="clear" w:color="000000" w:fill="DAEEF3"/>
            <w:vAlign w:val="center"/>
            <w:hideMark/>
          </w:tcPr>
          <w:p w14:paraId="3C565E02" w14:textId="77777777" w:rsidR="00632850" w:rsidRDefault="00632850">
            <w:pPr>
              <w:jc w:val="center"/>
              <w:rPr>
                <w:rFonts w:ascii="Calibri" w:hAnsi="Calibri" w:cs="Calibri"/>
                <w:color w:val="000000"/>
                <w:sz w:val="22"/>
                <w:szCs w:val="22"/>
              </w:rPr>
            </w:pPr>
            <w:r>
              <w:rPr>
                <w:rFonts w:ascii="Calibri" w:hAnsi="Calibri" w:cs="Calibri"/>
                <w:color w:val="000000"/>
                <w:sz w:val="22"/>
                <w:szCs w:val="22"/>
              </w:rPr>
              <w:t>26 meses</w:t>
            </w:r>
            <w:r>
              <w:rPr>
                <w:rFonts w:ascii="Calibri" w:hAnsi="Calibri" w:cs="Calibri"/>
                <w:color w:val="000000"/>
                <w:sz w:val="22"/>
                <w:szCs w:val="22"/>
              </w:rPr>
              <w:br/>
              <w:t>(Hasta feb/2024)</w:t>
            </w:r>
          </w:p>
        </w:tc>
        <w:tc>
          <w:tcPr>
            <w:tcW w:w="663" w:type="pct"/>
            <w:tcBorders>
              <w:top w:val="nil"/>
              <w:left w:val="nil"/>
              <w:bottom w:val="single" w:sz="4" w:space="0" w:color="538DD5"/>
              <w:right w:val="single" w:sz="4" w:space="0" w:color="538DD5"/>
            </w:tcBorders>
            <w:shd w:val="clear" w:color="000000" w:fill="DAEEF3"/>
            <w:vAlign w:val="center"/>
            <w:hideMark/>
          </w:tcPr>
          <w:p w14:paraId="58613AE2" w14:textId="77777777" w:rsidR="00632850" w:rsidRDefault="00632850">
            <w:pPr>
              <w:jc w:val="center"/>
              <w:rPr>
                <w:rFonts w:ascii="Calibri" w:hAnsi="Calibri" w:cs="Calibri"/>
                <w:color w:val="000000"/>
                <w:sz w:val="22"/>
                <w:szCs w:val="22"/>
              </w:rPr>
            </w:pPr>
            <w:r>
              <w:rPr>
                <w:rFonts w:ascii="Calibri" w:hAnsi="Calibri" w:cs="Calibri"/>
                <w:color w:val="000000"/>
                <w:sz w:val="22"/>
                <w:szCs w:val="22"/>
              </w:rPr>
              <w:t>44 meses</w:t>
            </w:r>
            <w:r>
              <w:rPr>
                <w:rFonts w:ascii="Calibri" w:hAnsi="Calibri" w:cs="Calibri"/>
                <w:color w:val="000000"/>
                <w:sz w:val="22"/>
                <w:szCs w:val="22"/>
              </w:rPr>
              <w:br/>
              <w:t xml:space="preserve">(Hasta </w:t>
            </w:r>
            <w:proofErr w:type="spellStart"/>
            <w:r>
              <w:rPr>
                <w:rFonts w:ascii="Calibri" w:hAnsi="Calibri" w:cs="Calibri"/>
                <w:color w:val="000000"/>
                <w:sz w:val="22"/>
                <w:szCs w:val="22"/>
              </w:rPr>
              <w:t>ago</w:t>
            </w:r>
            <w:proofErr w:type="spellEnd"/>
            <w:r>
              <w:rPr>
                <w:rFonts w:ascii="Calibri" w:hAnsi="Calibri" w:cs="Calibri"/>
                <w:color w:val="000000"/>
                <w:sz w:val="22"/>
                <w:szCs w:val="22"/>
              </w:rPr>
              <w:t>/2025)</w:t>
            </w:r>
          </w:p>
        </w:tc>
        <w:tc>
          <w:tcPr>
            <w:tcW w:w="663" w:type="pct"/>
            <w:tcBorders>
              <w:top w:val="nil"/>
              <w:left w:val="nil"/>
              <w:bottom w:val="single" w:sz="4" w:space="0" w:color="538DD5"/>
              <w:right w:val="single" w:sz="4" w:space="0" w:color="538DD5"/>
            </w:tcBorders>
            <w:shd w:val="clear" w:color="000000" w:fill="DAEEF3"/>
            <w:vAlign w:val="center"/>
            <w:hideMark/>
          </w:tcPr>
          <w:p w14:paraId="251CC6DF" w14:textId="77777777" w:rsidR="00632850" w:rsidRDefault="00632850">
            <w:pPr>
              <w:jc w:val="center"/>
              <w:rPr>
                <w:rFonts w:ascii="Calibri" w:hAnsi="Calibri" w:cs="Calibri"/>
                <w:color w:val="000000"/>
                <w:sz w:val="22"/>
                <w:szCs w:val="22"/>
              </w:rPr>
            </w:pPr>
            <w:r>
              <w:rPr>
                <w:rFonts w:ascii="Calibri" w:hAnsi="Calibri" w:cs="Calibri"/>
                <w:color w:val="000000"/>
                <w:sz w:val="22"/>
                <w:szCs w:val="22"/>
              </w:rPr>
              <w:t>63 meses</w:t>
            </w:r>
            <w:r>
              <w:rPr>
                <w:rFonts w:ascii="Calibri" w:hAnsi="Calibri" w:cs="Calibri"/>
                <w:color w:val="000000"/>
                <w:sz w:val="22"/>
                <w:szCs w:val="22"/>
              </w:rPr>
              <w:br/>
              <w:t>(Hasta mar/2027)</w:t>
            </w:r>
          </w:p>
        </w:tc>
      </w:tr>
    </w:tbl>
    <w:p w14:paraId="5F549638" w14:textId="77777777" w:rsidR="00E8565F" w:rsidRDefault="00E8565F" w:rsidP="00242EC9">
      <w:pPr>
        <w:rPr>
          <w:rFonts w:asciiTheme="minorHAnsi" w:hAnsiTheme="minorHAnsi" w:cstheme="minorHAnsi"/>
          <w:sz w:val="20"/>
        </w:rPr>
      </w:pPr>
      <w:r w:rsidRPr="00042E29">
        <w:rPr>
          <w:rFonts w:asciiTheme="minorHAnsi" w:hAnsiTheme="minorHAnsi" w:cstheme="minorHAnsi"/>
          <w:sz w:val="20"/>
        </w:rPr>
        <w:t>Fuente: Elaboración propia.</w:t>
      </w:r>
    </w:p>
    <w:p w14:paraId="4B13D00A" w14:textId="3CEB4B48" w:rsidR="00E8565F" w:rsidRDefault="00E8565F" w:rsidP="002B50EA">
      <w:pPr>
        <w:rPr>
          <w:rFonts w:asciiTheme="minorHAnsi" w:hAnsiTheme="minorHAnsi" w:cstheme="minorHAnsi"/>
          <w:sz w:val="20"/>
        </w:rPr>
      </w:pPr>
    </w:p>
    <w:p w14:paraId="29B3D6DC" w14:textId="722489D3" w:rsidR="00556E47" w:rsidRPr="00042E29" w:rsidRDefault="00957425" w:rsidP="00242EC9">
      <w:pPr>
        <w:pStyle w:val="Descripcin"/>
        <w:rPr>
          <w:rFonts w:cstheme="minorHAnsi"/>
          <w:sz w:val="20"/>
        </w:rPr>
      </w:pPr>
      <w:bookmarkStart w:id="36" w:name="_Toc70690327"/>
      <w:r>
        <w:t xml:space="preserve">Tabla </w:t>
      </w:r>
      <w:r w:rsidR="00BC208B">
        <w:fldChar w:fldCharType="begin"/>
      </w:r>
      <w:r w:rsidR="00BC208B">
        <w:instrText xml:space="preserve"> SEQ Tabla \* ARABIC </w:instrText>
      </w:r>
      <w:r w:rsidR="00BC208B">
        <w:fldChar w:fldCharType="separate"/>
      </w:r>
      <w:r w:rsidR="00820454">
        <w:rPr>
          <w:noProof/>
        </w:rPr>
        <w:t>13</w:t>
      </w:r>
      <w:r w:rsidR="00BC208B">
        <w:rPr>
          <w:noProof/>
        </w:rPr>
        <w:fldChar w:fldCharType="end"/>
      </w:r>
      <w:r w:rsidRPr="005E51DB">
        <w:t>. Plazo</w:t>
      </w:r>
      <w:r w:rsidR="00AD5EBA">
        <w:t xml:space="preserve"> límite</w:t>
      </w:r>
      <w:r w:rsidRPr="005E51DB">
        <w:t xml:space="preserve"> para la </w:t>
      </w:r>
      <w:r w:rsidR="00417B9E">
        <w:t xml:space="preserve">digitalización y </w:t>
      </w:r>
      <w:r>
        <w:t xml:space="preserve">automatización </w:t>
      </w:r>
      <w:r w:rsidRPr="005E51DB">
        <w:t>de trámites - entidades territoriales</w:t>
      </w:r>
      <w:bookmarkEnd w:id="36"/>
    </w:p>
    <w:tbl>
      <w:tblPr>
        <w:tblW w:w="5000" w:type="pct"/>
        <w:tblLook w:val="04A0" w:firstRow="1" w:lastRow="0" w:firstColumn="1" w:lastColumn="0" w:noHBand="0" w:noVBand="1"/>
      </w:tblPr>
      <w:tblGrid>
        <w:gridCol w:w="5659"/>
        <w:gridCol w:w="1246"/>
        <w:gridCol w:w="1246"/>
        <w:gridCol w:w="1246"/>
      </w:tblGrid>
      <w:tr w:rsidR="0030584B" w14:paraId="01FE7740" w14:textId="77777777" w:rsidTr="0030584B">
        <w:trPr>
          <w:trHeight w:val="1152"/>
        </w:trPr>
        <w:tc>
          <w:tcPr>
            <w:tcW w:w="3011" w:type="pct"/>
            <w:tcBorders>
              <w:top w:val="single" w:sz="4" w:space="0" w:color="538DD5"/>
              <w:left w:val="single" w:sz="4" w:space="0" w:color="538DD5"/>
              <w:bottom w:val="single" w:sz="4" w:space="0" w:color="538DD5"/>
              <w:right w:val="single" w:sz="4" w:space="0" w:color="538DD5"/>
            </w:tcBorders>
            <w:shd w:val="clear" w:color="000000" w:fill="0070C0"/>
            <w:hideMark/>
          </w:tcPr>
          <w:p w14:paraId="5DA5EA04" w14:textId="77777777" w:rsidR="0030584B" w:rsidRDefault="0030584B">
            <w:pPr>
              <w:jc w:val="center"/>
              <w:rPr>
                <w:rFonts w:ascii="Calibri" w:hAnsi="Calibri" w:cs="Calibri"/>
                <w:b/>
                <w:bCs/>
                <w:color w:val="FFFFFF"/>
                <w:sz w:val="22"/>
                <w:szCs w:val="22"/>
              </w:rPr>
            </w:pPr>
            <w:r>
              <w:rPr>
                <w:rFonts w:ascii="Calibri" w:hAnsi="Calibri" w:cs="Calibri"/>
                <w:b/>
                <w:bCs/>
                <w:color w:val="FFFFFF"/>
                <w:sz w:val="22"/>
                <w:szCs w:val="22"/>
              </w:rPr>
              <w:t>Grupo de entidades (según naturaleza jurídica)</w:t>
            </w:r>
          </w:p>
        </w:tc>
        <w:tc>
          <w:tcPr>
            <w:tcW w:w="663" w:type="pct"/>
            <w:tcBorders>
              <w:top w:val="single" w:sz="4" w:space="0" w:color="538DD5"/>
              <w:left w:val="nil"/>
              <w:bottom w:val="single" w:sz="4" w:space="0" w:color="538DD5"/>
              <w:right w:val="single" w:sz="4" w:space="0" w:color="538DD5"/>
            </w:tcBorders>
            <w:shd w:val="clear" w:color="000000" w:fill="0070C0"/>
            <w:hideMark/>
          </w:tcPr>
          <w:p w14:paraId="410F8A6C" w14:textId="77777777" w:rsidR="0030584B" w:rsidRDefault="0030584B">
            <w:pPr>
              <w:jc w:val="center"/>
              <w:rPr>
                <w:rFonts w:ascii="Calibri" w:hAnsi="Calibri" w:cs="Calibri"/>
                <w:b/>
                <w:bCs/>
                <w:color w:val="FFFFFF"/>
                <w:sz w:val="22"/>
                <w:szCs w:val="22"/>
              </w:rPr>
            </w:pPr>
            <w:r>
              <w:rPr>
                <w:rFonts w:ascii="Calibri" w:hAnsi="Calibri" w:cs="Calibri"/>
                <w:b/>
                <w:bCs/>
                <w:color w:val="FFFFFF"/>
                <w:sz w:val="22"/>
                <w:szCs w:val="22"/>
              </w:rPr>
              <w:t>Bloque 1: 30% de trámites</w:t>
            </w:r>
          </w:p>
        </w:tc>
        <w:tc>
          <w:tcPr>
            <w:tcW w:w="663" w:type="pct"/>
            <w:tcBorders>
              <w:top w:val="single" w:sz="4" w:space="0" w:color="538DD5"/>
              <w:left w:val="nil"/>
              <w:bottom w:val="single" w:sz="4" w:space="0" w:color="538DD5"/>
              <w:right w:val="single" w:sz="4" w:space="0" w:color="538DD5"/>
            </w:tcBorders>
            <w:shd w:val="clear" w:color="000000" w:fill="0070C0"/>
            <w:hideMark/>
          </w:tcPr>
          <w:p w14:paraId="0C3E2B74" w14:textId="77777777" w:rsidR="0030584B" w:rsidRDefault="0030584B">
            <w:pPr>
              <w:jc w:val="center"/>
              <w:rPr>
                <w:rFonts w:ascii="Calibri" w:hAnsi="Calibri" w:cs="Calibri"/>
                <w:b/>
                <w:bCs/>
                <w:color w:val="FFFFFF"/>
                <w:sz w:val="22"/>
                <w:szCs w:val="22"/>
              </w:rPr>
            </w:pPr>
            <w:r>
              <w:rPr>
                <w:rFonts w:ascii="Calibri" w:hAnsi="Calibri" w:cs="Calibri"/>
                <w:b/>
                <w:bCs/>
                <w:color w:val="FFFFFF"/>
                <w:sz w:val="22"/>
                <w:szCs w:val="22"/>
              </w:rPr>
              <w:t>Bloque 1+2: 60% de trámites</w:t>
            </w:r>
          </w:p>
        </w:tc>
        <w:tc>
          <w:tcPr>
            <w:tcW w:w="663" w:type="pct"/>
            <w:tcBorders>
              <w:top w:val="single" w:sz="4" w:space="0" w:color="538DD5"/>
              <w:left w:val="nil"/>
              <w:bottom w:val="single" w:sz="4" w:space="0" w:color="538DD5"/>
              <w:right w:val="single" w:sz="4" w:space="0" w:color="538DD5"/>
            </w:tcBorders>
            <w:shd w:val="clear" w:color="000000" w:fill="0070C0"/>
            <w:hideMark/>
          </w:tcPr>
          <w:p w14:paraId="4815A8ED" w14:textId="77777777" w:rsidR="0030584B" w:rsidRDefault="0030584B">
            <w:pPr>
              <w:jc w:val="center"/>
              <w:rPr>
                <w:rFonts w:ascii="Calibri" w:hAnsi="Calibri" w:cs="Calibri"/>
                <w:b/>
                <w:bCs/>
                <w:color w:val="FFFFFF"/>
                <w:sz w:val="22"/>
                <w:szCs w:val="22"/>
              </w:rPr>
            </w:pPr>
            <w:r>
              <w:rPr>
                <w:rFonts w:ascii="Calibri" w:hAnsi="Calibri" w:cs="Calibri"/>
                <w:b/>
                <w:bCs/>
                <w:color w:val="FFFFFF"/>
                <w:sz w:val="22"/>
                <w:szCs w:val="22"/>
              </w:rPr>
              <w:t>Bloque 1+2+3: 100% de trámites</w:t>
            </w:r>
          </w:p>
        </w:tc>
      </w:tr>
      <w:tr w:rsidR="0030584B" w14:paraId="5499AFC1" w14:textId="77777777" w:rsidTr="0030584B">
        <w:trPr>
          <w:trHeight w:val="864"/>
        </w:trPr>
        <w:tc>
          <w:tcPr>
            <w:tcW w:w="3011" w:type="pct"/>
            <w:tcBorders>
              <w:top w:val="nil"/>
              <w:left w:val="single" w:sz="4" w:space="0" w:color="538DD5"/>
              <w:bottom w:val="single" w:sz="4" w:space="0" w:color="538DD5"/>
              <w:right w:val="single" w:sz="4" w:space="0" w:color="538DD5"/>
            </w:tcBorders>
            <w:shd w:val="clear" w:color="000000" w:fill="DAEEF3"/>
            <w:vAlign w:val="center"/>
            <w:hideMark/>
          </w:tcPr>
          <w:p w14:paraId="1A317BFD" w14:textId="77777777" w:rsidR="0030584B" w:rsidRDefault="0030584B">
            <w:pPr>
              <w:rPr>
                <w:rFonts w:ascii="Calibri" w:hAnsi="Calibri" w:cs="Calibri"/>
                <w:color w:val="000000"/>
                <w:sz w:val="22"/>
                <w:szCs w:val="22"/>
              </w:rPr>
            </w:pPr>
            <w:r>
              <w:rPr>
                <w:rFonts w:ascii="Calibri" w:hAnsi="Calibri" w:cs="Calibri"/>
                <w:color w:val="000000"/>
                <w:sz w:val="22"/>
                <w:szCs w:val="22"/>
              </w:rPr>
              <w:t>Alcaldía-Avanzado, Gobernaciones, Unidades Administrativas Especiales, Distrito Capital</w:t>
            </w:r>
          </w:p>
        </w:tc>
        <w:tc>
          <w:tcPr>
            <w:tcW w:w="663" w:type="pct"/>
            <w:tcBorders>
              <w:top w:val="nil"/>
              <w:left w:val="nil"/>
              <w:bottom w:val="single" w:sz="4" w:space="0" w:color="538DD5"/>
              <w:right w:val="single" w:sz="4" w:space="0" w:color="538DD5"/>
            </w:tcBorders>
            <w:shd w:val="clear" w:color="000000" w:fill="DAEEF3"/>
            <w:vAlign w:val="center"/>
            <w:hideMark/>
          </w:tcPr>
          <w:p w14:paraId="776E530E" w14:textId="77777777" w:rsidR="0030584B" w:rsidRDefault="0030584B">
            <w:pPr>
              <w:jc w:val="center"/>
              <w:rPr>
                <w:rFonts w:ascii="Calibri" w:hAnsi="Calibri" w:cs="Calibri"/>
                <w:color w:val="000000"/>
                <w:sz w:val="22"/>
                <w:szCs w:val="22"/>
              </w:rPr>
            </w:pPr>
            <w:r>
              <w:rPr>
                <w:rFonts w:ascii="Calibri" w:hAnsi="Calibri" w:cs="Calibri"/>
                <w:color w:val="000000"/>
                <w:sz w:val="22"/>
                <w:szCs w:val="22"/>
              </w:rPr>
              <w:t>104 meses</w:t>
            </w:r>
            <w:r>
              <w:rPr>
                <w:rFonts w:ascii="Calibri" w:hAnsi="Calibri" w:cs="Calibri"/>
                <w:color w:val="000000"/>
                <w:sz w:val="22"/>
                <w:szCs w:val="22"/>
              </w:rPr>
              <w:br/>
              <w:t xml:space="preserve">(Hasta </w:t>
            </w:r>
            <w:proofErr w:type="spellStart"/>
            <w:r>
              <w:rPr>
                <w:rFonts w:ascii="Calibri" w:hAnsi="Calibri" w:cs="Calibri"/>
                <w:color w:val="000000"/>
                <w:sz w:val="22"/>
                <w:szCs w:val="22"/>
              </w:rPr>
              <w:t>ago</w:t>
            </w:r>
            <w:proofErr w:type="spellEnd"/>
            <w:r>
              <w:rPr>
                <w:rFonts w:ascii="Calibri" w:hAnsi="Calibri" w:cs="Calibri"/>
                <w:color w:val="000000"/>
                <w:sz w:val="22"/>
                <w:szCs w:val="22"/>
              </w:rPr>
              <w:t>/2030)</w:t>
            </w:r>
          </w:p>
        </w:tc>
        <w:tc>
          <w:tcPr>
            <w:tcW w:w="663" w:type="pct"/>
            <w:tcBorders>
              <w:top w:val="nil"/>
              <w:left w:val="nil"/>
              <w:bottom w:val="single" w:sz="4" w:space="0" w:color="538DD5"/>
              <w:right w:val="single" w:sz="4" w:space="0" w:color="538DD5"/>
            </w:tcBorders>
            <w:shd w:val="clear" w:color="000000" w:fill="DAEEF3"/>
            <w:vAlign w:val="center"/>
            <w:hideMark/>
          </w:tcPr>
          <w:p w14:paraId="5E752F21" w14:textId="77777777" w:rsidR="0030584B" w:rsidRDefault="0030584B">
            <w:pPr>
              <w:jc w:val="center"/>
              <w:rPr>
                <w:rFonts w:ascii="Calibri" w:hAnsi="Calibri" w:cs="Calibri"/>
                <w:color w:val="000000"/>
                <w:sz w:val="22"/>
                <w:szCs w:val="22"/>
              </w:rPr>
            </w:pPr>
            <w:r>
              <w:rPr>
                <w:rFonts w:ascii="Calibri" w:hAnsi="Calibri" w:cs="Calibri"/>
                <w:color w:val="000000"/>
                <w:sz w:val="22"/>
                <w:szCs w:val="22"/>
              </w:rPr>
              <w:t>147 meses</w:t>
            </w:r>
            <w:r>
              <w:rPr>
                <w:rFonts w:ascii="Calibri" w:hAnsi="Calibri" w:cs="Calibri"/>
                <w:color w:val="000000"/>
                <w:sz w:val="22"/>
                <w:szCs w:val="22"/>
              </w:rPr>
              <w:br/>
              <w:t>(Hasta mar/2034)</w:t>
            </w:r>
          </w:p>
        </w:tc>
        <w:tc>
          <w:tcPr>
            <w:tcW w:w="663" w:type="pct"/>
            <w:tcBorders>
              <w:top w:val="nil"/>
              <w:left w:val="nil"/>
              <w:bottom w:val="single" w:sz="4" w:space="0" w:color="538DD5"/>
              <w:right w:val="single" w:sz="4" w:space="0" w:color="538DD5"/>
            </w:tcBorders>
            <w:shd w:val="clear" w:color="000000" w:fill="DAEEF3"/>
            <w:vAlign w:val="center"/>
            <w:hideMark/>
          </w:tcPr>
          <w:p w14:paraId="509DE652" w14:textId="77777777" w:rsidR="0030584B" w:rsidRDefault="0030584B">
            <w:pPr>
              <w:jc w:val="center"/>
              <w:rPr>
                <w:rFonts w:ascii="Calibri" w:hAnsi="Calibri" w:cs="Calibri"/>
                <w:color w:val="000000"/>
                <w:sz w:val="22"/>
                <w:szCs w:val="22"/>
              </w:rPr>
            </w:pPr>
            <w:r>
              <w:rPr>
                <w:rFonts w:ascii="Calibri" w:hAnsi="Calibri" w:cs="Calibri"/>
                <w:color w:val="000000"/>
                <w:sz w:val="22"/>
                <w:szCs w:val="22"/>
              </w:rPr>
              <w:t>184 meses</w:t>
            </w:r>
            <w:r>
              <w:rPr>
                <w:rFonts w:ascii="Calibri" w:hAnsi="Calibri" w:cs="Calibri"/>
                <w:color w:val="000000"/>
                <w:sz w:val="22"/>
                <w:szCs w:val="22"/>
              </w:rPr>
              <w:br/>
              <w:t>(Hasta abr/2037)</w:t>
            </w:r>
          </w:p>
        </w:tc>
      </w:tr>
      <w:tr w:rsidR="0030584B" w14:paraId="18891A66" w14:textId="77777777" w:rsidTr="0030584B">
        <w:trPr>
          <w:trHeight w:val="1728"/>
        </w:trPr>
        <w:tc>
          <w:tcPr>
            <w:tcW w:w="3011" w:type="pct"/>
            <w:tcBorders>
              <w:top w:val="nil"/>
              <w:left w:val="single" w:sz="4" w:space="0" w:color="538DD5"/>
              <w:bottom w:val="single" w:sz="4" w:space="0" w:color="538DD5"/>
              <w:right w:val="single" w:sz="4" w:space="0" w:color="538DD5"/>
            </w:tcBorders>
            <w:shd w:val="clear" w:color="000000" w:fill="DAEEF3"/>
            <w:vAlign w:val="center"/>
            <w:hideMark/>
          </w:tcPr>
          <w:p w14:paraId="26F86265" w14:textId="77777777" w:rsidR="0030584B" w:rsidRDefault="0030584B">
            <w:pPr>
              <w:rPr>
                <w:rFonts w:ascii="Calibri" w:hAnsi="Calibri" w:cs="Calibri"/>
                <w:color w:val="000000"/>
                <w:sz w:val="22"/>
                <w:szCs w:val="22"/>
              </w:rPr>
            </w:pPr>
            <w:r>
              <w:rPr>
                <w:rFonts w:ascii="Calibri" w:hAnsi="Calibri" w:cs="Calibri"/>
                <w:color w:val="000000"/>
                <w:sz w:val="22"/>
                <w:szCs w:val="22"/>
              </w:rPr>
              <w:t>Alcaldía-Básico, Alcaldía-Intermedio, Establecimientos Públicos-Avanzado, Empresas Industriales y Comerciales-Avanzado, Empresas Sociales del Estado-Avanzado, Sociedades de Economía Mixta-Avanzado, Empresas de Servicios Públicos-Avanzado, Instituciones Universitarias, Áreas Metropolitanas</w:t>
            </w:r>
          </w:p>
        </w:tc>
        <w:tc>
          <w:tcPr>
            <w:tcW w:w="663" w:type="pct"/>
            <w:tcBorders>
              <w:top w:val="nil"/>
              <w:left w:val="nil"/>
              <w:bottom w:val="single" w:sz="4" w:space="0" w:color="538DD5"/>
              <w:right w:val="single" w:sz="4" w:space="0" w:color="538DD5"/>
            </w:tcBorders>
            <w:shd w:val="clear" w:color="000000" w:fill="DAEEF3"/>
            <w:vAlign w:val="center"/>
            <w:hideMark/>
          </w:tcPr>
          <w:p w14:paraId="21E38A05" w14:textId="77777777" w:rsidR="0030584B" w:rsidRDefault="0030584B">
            <w:pPr>
              <w:jc w:val="center"/>
              <w:rPr>
                <w:rFonts w:ascii="Calibri" w:hAnsi="Calibri" w:cs="Calibri"/>
                <w:color w:val="000000"/>
                <w:sz w:val="22"/>
                <w:szCs w:val="22"/>
              </w:rPr>
            </w:pPr>
            <w:r>
              <w:rPr>
                <w:rFonts w:ascii="Calibri" w:hAnsi="Calibri" w:cs="Calibri"/>
                <w:color w:val="000000"/>
                <w:sz w:val="22"/>
                <w:szCs w:val="22"/>
              </w:rPr>
              <w:t>71 meses</w:t>
            </w:r>
            <w:r>
              <w:rPr>
                <w:rFonts w:ascii="Calibri" w:hAnsi="Calibri" w:cs="Calibri"/>
                <w:color w:val="000000"/>
                <w:sz w:val="22"/>
                <w:szCs w:val="22"/>
              </w:rPr>
              <w:br/>
              <w:t>(Hasta nov/2027)</w:t>
            </w:r>
          </w:p>
        </w:tc>
        <w:tc>
          <w:tcPr>
            <w:tcW w:w="663" w:type="pct"/>
            <w:tcBorders>
              <w:top w:val="nil"/>
              <w:left w:val="nil"/>
              <w:bottom w:val="single" w:sz="4" w:space="0" w:color="538DD5"/>
              <w:right w:val="single" w:sz="4" w:space="0" w:color="538DD5"/>
            </w:tcBorders>
            <w:shd w:val="clear" w:color="000000" w:fill="DAEEF3"/>
            <w:vAlign w:val="center"/>
            <w:hideMark/>
          </w:tcPr>
          <w:p w14:paraId="3132A6AD" w14:textId="77777777" w:rsidR="0030584B" w:rsidRDefault="0030584B">
            <w:pPr>
              <w:jc w:val="center"/>
              <w:rPr>
                <w:rFonts w:ascii="Calibri" w:hAnsi="Calibri" w:cs="Calibri"/>
                <w:color w:val="000000"/>
                <w:sz w:val="22"/>
                <w:szCs w:val="22"/>
              </w:rPr>
            </w:pPr>
            <w:r>
              <w:rPr>
                <w:rFonts w:ascii="Calibri" w:hAnsi="Calibri" w:cs="Calibri"/>
                <w:color w:val="000000"/>
                <w:sz w:val="22"/>
                <w:szCs w:val="22"/>
              </w:rPr>
              <w:t>107 meses</w:t>
            </w:r>
            <w:r>
              <w:rPr>
                <w:rFonts w:ascii="Calibri" w:hAnsi="Calibri" w:cs="Calibri"/>
                <w:color w:val="000000"/>
                <w:sz w:val="22"/>
                <w:szCs w:val="22"/>
              </w:rPr>
              <w:br/>
              <w:t>(Hasta nov/2030)</w:t>
            </w:r>
          </w:p>
        </w:tc>
        <w:tc>
          <w:tcPr>
            <w:tcW w:w="663" w:type="pct"/>
            <w:tcBorders>
              <w:top w:val="nil"/>
              <w:left w:val="nil"/>
              <w:bottom w:val="single" w:sz="4" w:space="0" w:color="538DD5"/>
              <w:right w:val="single" w:sz="4" w:space="0" w:color="538DD5"/>
            </w:tcBorders>
            <w:shd w:val="clear" w:color="000000" w:fill="DAEEF3"/>
            <w:vAlign w:val="center"/>
            <w:hideMark/>
          </w:tcPr>
          <w:p w14:paraId="7F3111E9" w14:textId="77777777" w:rsidR="0030584B" w:rsidRDefault="0030584B">
            <w:pPr>
              <w:jc w:val="center"/>
              <w:rPr>
                <w:rFonts w:ascii="Calibri" w:hAnsi="Calibri" w:cs="Calibri"/>
                <w:color w:val="000000"/>
                <w:sz w:val="22"/>
                <w:szCs w:val="22"/>
              </w:rPr>
            </w:pPr>
            <w:r>
              <w:rPr>
                <w:rFonts w:ascii="Calibri" w:hAnsi="Calibri" w:cs="Calibri"/>
                <w:color w:val="000000"/>
                <w:sz w:val="22"/>
                <w:szCs w:val="22"/>
              </w:rPr>
              <w:t>138 meses</w:t>
            </w:r>
            <w:r>
              <w:rPr>
                <w:rFonts w:ascii="Calibri" w:hAnsi="Calibri" w:cs="Calibri"/>
                <w:color w:val="000000"/>
                <w:sz w:val="22"/>
                <w:szCs w:val="22"/>
              </w:rPr>
              <w:br/>
              <w:t>(Hasta jun/2033)</w:t>
            </w:r>
          </w:p>
        </w:tc>
      </w:tr>
      <w:tr w:rsidR="0030584B" w14:paraId="3480FEF5" w14:textId="77777777" w:rsidTr="0030584B">
        <w:trPr>
          <w:trHeight w:val="1728"/>
        </w:trPr>
        <w:tc>
          <w:tcPr>
            <w:tcW w:w="3011" w:type="pct"/>
            <w:tcBorders>
              <w:top w:val="nil"/>
              <w:left w:val="single" w:sz="4" w:space="0" w:color="538DD5"/>
              <w:bottom w:val="single" w:sz="4" w:space="0" w:color="538DD5"/>
              <w:right w:val="single" w:sz="4" w:space="0" w:color="538DD5"/>
            </w:tcBorders>
            <w:shd w:val="clear" w:color="000000" w:fill="DAEEF3"/>
            <w:vAlign w:val="center"/>
            <w:hideMark/>
          </w:tcPr>
          <w:p w14:paraId="5EC66D2E" w14:textId="77777777" w:rsidR="0030584B" w:rsidRDefault="0030584B">
            <w:pPr>
              <w:rPr>
                <w:rFonts w:ascii="Calibri" w:hAnsi="Calibri" w:cs="Calibri"/>
                <w:color w:val="000000"/>
                <w:sz w:val="22"/>
                <w:szCs w:val="22"/>
              </w:rPr>
            </w:pPr>
            <w:r>
              <w:rPr>
                <w:rFonts w:ascii="Calibri" w:hAnsi="Calibri" w:cs="Calibri"/>
                <w:color w:val="000000"/>
                <w:sz w:val="22"/>
                <w:szCs w:val="22"/>
              </w:rPr>
              <w:t>Empresas Sociales del Estado-Básico, Establecimientos Públicos-Básico, Empresas de Servicios Públicos-Básico, Empresas Sociales del Estado-Intermedio, Establecimientos Públicos-Intermedio, Empresas de Servicios Públicos-Intermedio, Instituciones Prestadoras de Servicios de Salud, Otras Entidades Descentralizadas</w:t>
            </w:r>
          </w:p>
        </w:tc>
        <w:tc>
          <w:tcPr>
            <w:tcW w:w="663" w:type="pct"/>
            <w:tcBorders>
              <w:top w:val="nil"/>
              <w:left w:val="nil"/>
              <w:bottom w:val="single" w:sz="4" w:space="0" w:color="538DD5"/>
              <w:right w:val="single" w:sz="4" w:space="0" w:color="538DD5"/>
            </w:tcBorders>
            <w:shd w:val="clear" w:color="000000" w:fill="DAEEF3"/>
            <w:vAlign w:val="center"/>
            <w:hideMark/>
          </w:tcPr>
          <w:p w14:paraId="7D576B67" w14:textId="77777777" w:rsidR="0030584B" w:rsidRDefault="0030584B">
            <w:pPr>
              <w:jc w:val="center"/>
              <w:rPr>
                <w:rFonts w:ascii="Calibri" w:hAnsi="Calibri" w:cs="Calibri"/>
                <w:color w:val="000000"/>
                <w:sz w:val="22"/>
                <w:szCs w:val="22"/>
              </w:rPr>
            </w:pPr>
            <w:r>
              <w:rPr>
                <w:rFonts w:ascii="Calibri" w:hAnsi="Calibri" w:cs="Calibri"/>
                <w:color w:val="000000"/>
                <w:sz w:val="22"/>
                <w:szCs w:val="22"/>
              </w:rPr>
              <w:t>42 meses</w:t>
            </w:r>
            <w:r>
              <w:rPr>
                <w:rFonts w:ascii="Calibri" w:hAnsi="Calibri" w:cs="Calibri"/>
                <w:color w:val="000000"/>
                <w:sz w:val="22"/>
                <w:szCs w:val="22"/>
              </w:rPr>
              <w:br/>
              <w:t>(Hasta jun/2025)</w:t>
            </w:r>
          </w:p>
        </w:tc>
        <w:tc>
          <w:tcPr>
            <w:tcW w:w="663" w:type="pct"/>
            <w:tcBorders>
              <w:top w:val="nil"/>
              <w:left w:val="nil"/>
              <w:bottom w:val="single" w:sz="4" w:space="0" w:color="538DD5"/>
              <w:right w:val="single" w:sz="4" w:space="0" w:color="538DD5"/>
            </w:tcBorders>
            <w:shd w:val="clear" w:color="000000" w:fill="DAEEF3"/>
            <w:vAlign w:val="center"/>
            <w:hideMark/>
          </w:tcPr>
          <w:p w14:paraId="1DC04BA0" w14:textId="77777777" w:rsidR="0030584B" w:rsidRDefault="0030584B">
            <w:pPr>
              <w:jc w:val="center"/>
              <w:rPr>
                <w:rFonts w:ascii="Calibri" w:hAnsi="Calibri" w:cs="Calibri"/>
                <w:color w:val="000000"/>
                <w:sz w:val="22"/>
                <w:szCs w:val="22"/>
              </w:rPr>
            </w:pPr>
            <w:r>
              <w:rPr>
                <w:rFonts w:ascii="Calibri" w:hAnsi="Calibri" w:cs="Calibri"/>
                <w:color w:val="000000"/>
                <w:sz w:val="22"/>
                <w:szCs w:val="22"/>
              </w:rPr>
              <w:t>68 meses</w:t>
            </w:r>
            <w:r>
              <w:rPr>
                <w:rFonts w:ascii="Calibri" w:hAnsi="Calibri" w:cs="Calibri"/>
                <w:color w:val="000000"/>
                <w:sz w:val="22"/>
                <w:szCs w:val="22"/>
              </w:rPr>
              <w:br/>
              <w:t xml:space="preserve">(Hasta </w:t>
            </w:r>
            <w:proofErr w:type="spellStart"/>
            <w:r>
              <w:rPr>
                <w:rFonts w:ascii="Calibri" w:hAnsi="Calibri" w:cs="Calibri"/>
                <w:color w:val="000000"/>
                <w:sz w:val="22"/>
                <w:szCs w:val="22"/>
              </w:rPr>
              <w:t>ago</w:t>
            </w:r>
            <w:proofErr w:type="spellEnd"/>
            <w:r>
              <w:rPr>
                <w:rFonts w:ascii="Calibri" w:hAnsi="Calibri" w:cs="Calibri"/>
                <w:color w:val="000000"/>
                <w:sz w:val="22"/>
                <w:szCs w:val="22"/>
              </w:rPr>
              <w:t>/2027)</w:t>
            </w:r>
          </w:p>
        </w:tc>
        <w:tc>
          <w:tcPr>
            <w:tcW w:w="663" w:type="pct"/>
            <w:tcBorders>
              <w:top w:val="nil"/>
              <w:left w:val="nil"/>
              <w:bottom w:val="single" w:sz="4" w:space="0" w:color="538DD5"/>
              <w:right w:val="single" w:sz="4" w:space="0" w:color="538DD5"/>
            </w:tcBorders>
            <w:shd w:val="clear" w:color="000000" w:fill="DAEEF3"/>
            <w:vAlign w:val="center"/>
            <w:hideMark/>
          </w:tcPr>
          <w:p w14:paraId="752200AE" w14:textId="77777777" w:rsidR="0030584B" w:rsidRDefault="0030584B">
            <w:pPr>
              <w:jc w:val="center"/>
              <w:rPr>
                <w:rFonts w:ascii="Calibri" w:hAnsi="Calibri" w:cs="Calibri"/>
                <w:color w:val="000000"/>
                <w:sz w:val="22"/>
                <w:szCs w:val="22"/>
              </w:rPr>
            </w:pPr>
            <w:r>
              <w:rPr>
                <w:rFonts w:ascii="Calibri" w:hAnsi="Calibri" w:cs="Calibri"/>
                <w:color w:val="000000"/>
                <w:sz w:val="22"/>
                <w:szCs w:val="22"/>
              </w:rPr>
              <w:t>93 meses</w:t>
            </w:r>
            <w:r>
              <w:rPr>
                <w:rFonts w:ascii="Calibri" w:hAnsi="Calibri" w:cs="Calibri"/>
                <w:color w:val="000000"/>
                <w:sz w:val="22"/>
                <w:szCs w:val="22"/>
              </w:rPr>
              <w:br/>
              <w:t xml:space="preserve">(Hasta </w:t>
            </w:r>
            <w:proofErr w:type="spellStart"/>
            <w:r>
              <w:rPr>
                <w:rFonts w:ascii="Calibri" w:hAnsi="Calibri" w:cs="Calibri"/>
                <w:color w:val="000000"/>
                <w:sz w:val="22"/>
                <w:szCs w:val="22"/>
              </w:rPr>
              <w:t>sep</w:t>
            </w:r>
            <w:proofErr w:type="spellEnd"/>
            <w:r>
              <w:rPr>
                <w:rFonts w:ascii="Calibri" w:hAnsi="Calibri" w:cs="Calibri"/>
                <w:color w:val="000000"/>
                <w:sz w:val="22"/>
                <w:szCs w:val="22"/>
              </w:rPr>
              <w:t>/2029)</w:t>
            </w:r>
          </w:p>
        </w:tc>
      </w:tr>
    </w:tbl>
    <w:p w14:paraId="3E800B47" w14:textId="1DF064C5" w:rsidR="00CF79D2" w:rsidRDefault="00E8565F">
      <w:pPr>
        <w:rPr>
          <w:rFonts w:asciiTheme="minorHAnsi" w:eastAsiaTheme="majorEastAsia" w:hAnsiTheme="minorHAnsi" w:cstheme="minorHAnsi"/>
          <w:b/>
          <w:bCs/>
          <w:color w:val="2E74B5" w:themeColor="accent1" w:themeShade="BF"/>
          <w:sz w:val="28"/>
          <w:szCs w:val="28"/>
          <w:lang w:eastAsia="en-US"/>
        </w:rPr>
      </w:pPr>
      <w:r w:rsidRPr="00042E29">
        <w:rPr>
          <w:rFonts w:asciiTheme="minorHAnsi" w:hAnsiTheme="minorHAnsi" w:cstheme="minorHAnsi"/>
          <w:sz w:val="20"/>
        </w:rPr>
        <w:t>Fuente: Elaboración propia.</w:t>
      </w:r>
      <w:r w:rsidR="00CF79D2">
        <w:rPr>
          <w:rFonts w:asciiTheme="minorHAnsi" w:hAnsiTheme="minorHAnsi" w:cstheme="minorHAnsi"/>
        </w:rPr>
        <w:br w:type="page"/>
      </w:r>
    </w:p>
    <w:p w14:paraId="23355EF5" w14:textId="269BB51E" w:rsidR="00EA2AE5" w:rsidRPr="00042E29" w:rsidRDefault="00EA2AE5" w:rsidP="00242EC9">
      <w:pPr>
        <w:pStyle w:val="Ttulo1"/>
        <w:spacing w:before="120" w:line="240" w:lineRule="auto"/>
        <w:rPr>
          <w:rFonts w:asciiTheme="minorHAnsi" w:hAnsiTheme="minorHAnsi" w:cstheme="minorHAnsi"/>
          <w:b w:val="0"/>
        </w:rPr>
      </w:pPr>
      <w:bookmarkStart w:id="37" w:name="_Toc70690305"/>
      <w:r w:rsidRPr="00042E29">
        <w:rPr>
          <w:rFonts w:asciiTheme="minorHAnsi" w:hAnsiTheme="minorHAnsi" w:cstheme="minorHAnsi"/>
        </w:rPr>
        <w:t>Conclusiones</w:t>
      </w:r>
      <w:bookmarkEnd w:id="37"/>
    </w:p>
    <w:p w14:paraId="51888FE1" w14:textId="77777777" w:rsidR="00EA2AE5" w:rsidRPr="00042E29" w:rsidRDefault="00EA2AE5" w:rsidP="00242EC9">
      <w:pPr>
        <w:rPr>
          <w:rFonts w:asciiTheme="minorHAnsi" w:hAnsiTheme="minorHAnsi" w:cstheme="minorHAnsi"/>
        </w:rPr>
      </w:pPr>
    </w:p>
    <w:p w14:paraId="3E52B95B" w14:textId="7B5F5AEB" w:rsidR="005B1206" w:rsidRPr="00371B4C" w:rsidRDefault="005B1206" w:rsidP="009A4132">
      <w:pPr>
        <w:pStyle w:val="Prrafodelista"/>
        <w:numPr>
          <w:ilvl w:val="0"/>
          <w:numId w:val="3"/>
        </w:numPr>
        <w:rPr>
          <w:rFonts w:asciiTheme="minorHAnsi" w:eastAsia="Calibri" w:hAnsiTheme="minorHAnsi" w:cstheme="minorHAnsi"/>
        </w:rPr>
      </w:pPr>
      <w:r>
        <w:rPr>
          <w:rFonts w:asciiTheme="minorHAnsi" w:eastAsia="Arial Narrow" w:hAnsiTheme="minorHAnsi" w:cstheme="minorHAnsi"/>
        </w:rPr>
        <w:t>E</w:t>
      </w:r>
      <w:r w:rsidRPr="00042E29">
        <w:rPr>
          <w:rFonts w:asciiTheme="minorHAnsi" w:eastAsia="Arial Narrow" w:hAnsiTheme="minorHAnsi" w:cstheme="minorHAnsi"/>
        </w:rPr>
        <w:t xml:space="preserve">stablecer plazos </w:t>
      </w:r>
      <w:r>
        <w:rPr>
          <w:rFonts w:asciiTheme="minorHAnsi" w:eastAsia="Arial Narrow" w:hAnsiTheme="minorHAnsi" w:cstheme="minorHAnsi"/>
        </w:rPr>
        <w:t xml:space="preserve">diferenciales </w:t>
      </w:r>
      <w:r w:rsidRPr="00042E29">
        <w:rPr>
          <w:rFonts w:asciiTheme="minorHAnsi" w:eastAsia="Arial Narrow" w:hAnsiTheme="minorHAnsi" w:cstheme="minorHAnsi"/>
        </w:rPr>
        <w:t>para que las entidades digitalicen y automaticen sus trámites</w:t>
      </w:r>
      <w:r>
        <w:rPr>
          <w:rFonts w:asciiTheme="minorHAnsi" w:eastAsia="Arial Narrow" w:hAnsiTheme="minorHAnsi" w:cstheme="minorHAnsi"/>
        </w:rPr>
        <w:t xml:space="preserve"> implica resolver </w:t>
      </w:r>
      <w:r w:rsidRPr="00042E29">
        <w:rPr>
          <w:rFonts w:asciiTheme="minorHAnsi" w:eastAsia="Arial Narrow" w:hAnsiTheme="minorHAnsi" w:cstheme="minorHAnsi"/>
        </w:rPr>
        <w:t xml:space="preserve">dos problemas: el primero, consiste en agrupar a las entidades a partir </w:t>
      </w:r>
      <w:r>
        <w:rPr>
          <w:rFonts w:asciiTheme="minorHAnsi" w:eastAsia="Arial Narrow" w:hAnsiTheme="minorHAnsi" w:cstheme="minorHAnsi"/>
        </w:rPr>
        <w:t>de sus características</w:t>
      </w:r>
      <w:r w:rsidRPr="00042E29">
        <w:rPr>
          <w:rFonts w:asciiTheme="minorHAnsi" w:eastAsia="Arial Narrow" w:hAnsiTheme="minorHAnsi" w:cstheme="minorHAnsi"/>
        </w:rPr>
        <w:t xml:space="preserve">; y el segundo, consiste en determinar plazos </w:t>
      </w:r>
      <w:r>
        <w:rPr>
          <w:rFonts w:asciiTheme="minorHAnsi" w:eastAsia="Arial Narrow" w:hAnsiTheme="minorHAnsi" w:cstheme="minorHAnsi"/>
        </w:rPr>
        <w:t xml:space="preserve">diferenciales </w:t>
      </w:r>
      <w:r w:rsidRPr="00042E29">
        <w:rPr>
          <w:rFonts w:asciiTheme="minorHAnsi" w:eastAsia="Arial Narrow" w:hAnsiTheme="minorHAnsi" w:cstheme="minorHAnsi"/>
        </w:rPr>
        <w:t>para cada grupo</w:t>
      </w:r>
      <w:r>
        <w:rPr>
          <w:rFonts w:asciiTheme="minorHAnsi" w:eastAsia="Arial Narrow" w:hAnsiTheme="minorHAnsi" w:cstheme="minorHAnsi"/>
        </w:rPr>
        <w:t xml:space="preserve"> de entidades</w:t>
      </w:r>
      <w:r w:rsidRPr="00042E29">
        <w:rPr>
          <w:rFonts w:asciiTheme="minorHAnsi" w:eastAsia="Arial Narrow" w:hAnsiTheme="minorHAnsi" w:cstheme="minorHAnsi"/>
        </w:rPr>
        <w:t>.</w:t>
      </w:r>
    </w:p>
    <w:p w14:paraId="6D132BB5" w14:textId="3A0B09B9" w:rsidR="00AA5896" w:rsidRDefault="003D5D74" w:rsidP="009A4132">
      <w:pPr>
        <w:pStyle w:val="Prrafodelista"/>
        <w:numPr>
          <w:ilvl w:val="0"/>
          <w:numId w:val="3"/>
        </w:numPr>
        <w:rPr>
          <w:rFonts w:asciiTheme="minorHAnsi" w:eastAsia="Calibri" w:hAnsiTheme="minorHAnsi" w:cstheme="minorHAnsi"/>
        </w:rPr>
      </w:pPr>
      <w:r>
        <w:rPr>
          <w:rFonts w:asciiTheme="minorHAnsi" w:eastAsia="Calibri" w:hAnsiTheme="minorHAnsi" w:cstheme="minorHAnsi"/>
        </w:rPr>
        <w:t xml:space="preserve">La agrupación de entidades se basó en el análisis de las características socioeconómicas de los municipios, </w:t>
      </w:r>
      <w:r>
        <w:rPr>
          <w:rFonts w:asciiTheme="minorHAnsi" w:hAnsiTheme="minorHAnsi" w:cstheme="minorHAnsi"/>
        </w:rPr>
        <w:t>desempeño institucional de las entidades, y complejidad, demanda y eficiencia de los trámites que ofrecen las entidades.</w:t>
      </w:r>
      <w:r w:rsidR="00AA5896">
        <w:rPr>
          <w:rFonts w:asciiTheme="minorHAnsi" w:hAnsiTheme="minorHAnsi" w:cstheme="minorHAnsi"/>
        </w:rPr>
        <w:t xml:space="preserve"> Como resultado, tanto las entidades nacionales como las entidades territoriales se organizaron en 3 grupos.</w:t>
      </w:r>
      <w:r w:rsidR="00AA5896">
        <w:rPr>
          <w:rFonts w:asciiTheme="minorHAnsi" w:eastAsia="Calibri" w:hAnsiTheme="minorHAnsi" w:cstheme="minorHAnsi"/>
        </w:rPr>
        <w:t xml:space="preserve"> </w:t>
      </w:r>
    </w:p>
    <w:p w14:paraId="54E4995E" w14:textId="77777777" w:rsidR="00EC018A" w:rsidRDefault="00294076" w:rsidP="009A4132">
      <w:pPr>
        <w:pStyle w:val="Prrafodelista"/>
        <w:numPr>
          <w:ilvl w:val="0"/>
          <w:numId w:val="3"/>
        </w:numPr>
        <w:rPr>
          <w:rFonts w:asciiTheme="minorHAnsi" w:eastAsia="Calibri" w:hAnsiTheme="minorHAnsi" w:cstheme="minorHAnsi"/>
        </w:rPr>
      </w:pPr>
      <w:r>
        <w:rPr>
          <w:rFonts w:asciiTheme="minorHAnsi" w:eastAsia="Calibri" w:hAnsiTheme="minorHAnsi" w:cstheme="minorHAnsi"/>
        </w:rPr>
        <w:t>La definición de plazos para cada grupo de entidades se basó en el análisis de las actividades requeridas para digitalizar y automatizar trámites</w:t>
      </w:r>
      <w:r w:rsidR="005C53F0">
        <w:rPr>
          <w:rFonts w:asciiTheme="minorHAnsi" w:eastAsia="Calibri" w:hAnsiTheme="minorHAnsi" w:cstheme="minorHAnsi"/>
        </w:rPr>
        <w:t xml:space="preserve"> en dos escenarios: uno </w:t>
      </w:r>
      <w:r w:rsidR="00EC018A">
        <w:rPr>
          <w:rFonts w:asciiTheme="minorHAnsi" w:eastAsia="Calibri" w:hAnsiTheme="minorHAnsi" w:cstheme="minorHAnsi"/>
        </w:rPr>
        <w:t xml:space="preserve">optimista </w:t>
      </w:r>
      <w:r w:rsidR="005C53F0">
        <w:rPr>
          <w:rFonts w:asciiTheme="minorHAnsi" w:eastAsia="Calibri" w:hAnsiTheme="minorHAnsi" w:cstheme="minorHAnsi"/>
        </w:rPr>
        <w:t>y otro pesimista</w:t>
      </w:r>
      <w:r>
        <w:rPr>
          <w:rFonts w:asciiTheme="minorHAnsi" w:eastAsia="Calibri" w:hAnsiTheme="minorHAnsi" w:cstheme="minorHAnsi"/>
        </w:rPr>
        <w:t>.</w:t>
      </w:r>
      <w:r w:rsidR="005C53F0">
        <w:rPr>
          <w:rFonts w:asciiTheme="minorHAnsi" w:eastAsia="Calibri" w:hAnsiTheme="minorHAnsi" w:cstheme="minorHAnsi"/>
        </w:rPr>
        <w:t xml:space="preserve"> </w:t>
      </w:r>
    </w:p>
    <w:p w14:paraId="35A5E849" w14:textId="779ABF5B" w:rsidR="00EC018A" w:rsidRDefault="00EC018A" w:rsidP="009A4132">
      <w:pPr>
        <w:pStyle w:val="Prrafodelista"/>
        <w:numPr>
          <w:ilvl w:val="0"/>
          <w:numId w:val="3"/>
        </w:numPr>
        <w:rPr>
          <w:rFonts w:asciiTheme="minorHAnsi" w:eastAsia="Calibri" w:hAnsiTheme="minorHAnsi" w:cstheme="minorHAnsi"/>
        </w:rPr>
      </w:pPr>
      <w:r>
        <w:rPr>
          <w:rFonts w:asciiTheme="minorHAnsi" w:eastAsia="Calibri" w:hAnsiTheme="minorHAnsi" w:cstheme="minorHAnsi"/>
        </w:rPr>
        <w:t xml:space="preserve">El tiempo estimado para digitalizar </w:t>
      </w:r>
      <w:r w:rsidR="00F86EDA">
        <w:rPr>
          <w:rFonts w:asciiTheme="minorHAnsi" w:eastAsia="Calibri" w:hAnsiTheme="minorHAnsi" w:cstheme="minorHAnsi"/>
        </w:rPr>
        <w:t xml:space="preserve">un </w:t>
      </w:r>
      <w:r w:rsidR="00F81CD0">
        <w:rPr>
          <w:rFonts w:asciiTheme="minorHAnsi" w:eastAsia="Calibri" w:hAnsiTheme="minorHAnsi" w:cstheme="minorHAnsi"/>
        </w:rPr>
        <w:t xml:space="preserve">trámite </w:t>
      </w:r>
      <w:r>
        <w:rPr>
          <w:rFonts w:asciiTheme="minorHAnsi" w:eastAsia="Calibri" w:hAnsiTheme="minorHAnsi" w:cstheme="minorHAnsi"/>
        </w:rPr>
        <w:t xml:space="preserve">es de </w:t>
      </w:r>
      <w:r w:rsidR="00D2372C">
        <w:rPr>
          <w:rFonts w:asciiTheme="minorHAnsi" w:eastAsia="Calibri" w:hAnsiTheme="minorHAnsi" w:cstheme="minorHAnsi"/>
        </w:rPr>
        <w:t>6</w:t>
      </w:r>
      <w:r>
        <w:rPr>
          <w:rFonts w:asciiTheme="minorHAnsi" w:eastAsia="Calibri" w:hAnsiTheme="minorHAnsi" w:cstheme="minorHAnsi"/>
        </w:rPr>
        <w:t xml:space="preserve"> meses para un escenario optimista y </w:t>
      </w:r>
      <w:r w:rsidR="00D2372C">
        <w:rPr>
          <w:rFonts w:asciiTheme="minorHAnsi" w:eastAsia="Calibri" w:hAnsiTheme="minorHAnsi" w:cstheme="minorHAnsi"/>
        </w:rPr>
        <w:t>15</w:t>
      </w:r>
      <w:r>
        <w:rPr>
          <w:rFonts w:asciiTheme="minorHAnsi" w:eastAsia="Calibri" w:hAnsiTheme="minorHAnsi" w:cstheme="minorHAnsi"/>
        </w:rPr>
        <w:t xml:space="preserve"> meses para un escenario pesimista.</w:t>
      </w:r>
    </w:p>
    <w:p w14:paraId="687C0194" w14:textId="438DD246" w:rsidR="00F81CD0" w:rsidRDefault="00F81CD0" w:rsidP="009A4132">
      <w:pPr>
        <w:pStyle w:val="Prrafodelista"/>
        <w:numPr>
          <w:ilvl w:val="0"/>
          <w:numId w:val="3"/>
        </w:numPr>
        <w:rPr>
          <w:rFonts w:asciiTheme="minorHAnsi" w:eastAsia="Calibri" w:hAnsiTheme="minorHAnsi" w:cstheme="minorHAnsi"/>
        </w:rPr>
      </w:pPr>
      <w:r>
        <w:rPr>
          <w:rFonts w:asciiTheme="minorHAnsi" w:eastAsia="Calibri" w:hAnsiTheme="minorHAnsi" w:cstheme="minorHAnsi"/>
        </w:rPr>
        <w:t xml:space="preserve">El tiempo estimado para automatizar </w:t>
      </w:r>
      <w:r w:rsidR="00AE3CF8">
        <w:rPr>
          <w:rFonts w:asciiTheme="minorHAnsi" w:eastAsia="Calibri" w:hAnsiTheme="minorHAnsi" w:cstheme="minorHAnsi"/>
        </w:rPr>
        <w:t xml:space="preserve">un </w:t>
      </w:r>
      <w:r>
        <w:rPr>
          <w:rFonts w:asciiTheme="minorHAnsi" w:eastAsia="Calibri" w:hAnsiTheme="minorHAnsi" w:cstheme="minorHAnsi"/>
        </w:rPr>
        <w:t xml:space="preserve">trámite digitalizado es de </w:t>
      </w:r>
      <w:r w:rsidR="00D2372C">
        <w:rPr>
          <w:rFonts w:asciiTheme="minorHAnsi" w:eastAsia="Calibri" w:hAnsiTheme="minorHAnsi" w:cstheme="minorHAnsi"/>
        </w:rPr>
        <w:t>4</w:t>
      </w:r>
      <w:r>
        <w:rPr>
          <w:rFonts w:asciiTheme="minorHAnsi" w:eastAsia="Calibri" w:hAnsiTheme="minorHAnsi" w:cstheme="minorHAnsi"/>
        </w:rPr>
        <w:t xml:space="preserve"> meses para un escenario optimista y </w:t>
      </w:r>
      <w:r w:rsidR="00D2372C">
        <w:rPr>
          <w:rFonts w:asciiTheme="minorHAnsi" w:eastAsia="Calibri" w:hAnsiTheme="minorHAnsi" w:cstheme="minorHAnsi"/>
        </w:rPr>
        <w:t>13</w:t>
      </w:r>
      <w:r>
        <w:rPr>
          <w:rFonts w:asciiTheme="minorHAnsi" w:eastAsia="Calibri" w:hAnsiTheme="minorHAnsi" w:cstheme="minorHAnsi"/>
        </w:rPr>
        <w:t xml:space="preserve"> meses para un escenario pesimista. El tiempo total estimado para automatizar </w:t>
      </w:r>
      <w:r w:rsidR="00AE3CF8">
        <w:rPr>
          <w:rFonts w:asciiTheme="minorHAnsi" w:eastAsia="Calibri" w:hAnsiTheme="minorHAnsi" w:cstheme="minorHAnsi"/>
        </w:rPr>
        <w:t xml:space="preserve">un </w:t>
      </w:r>
      <w:r>
        <w:rPr>
          <w:rFonts w:asciiTheme="minorHAnsi" w:eastAsia="Calibri" w:hAnsiTheme="minorHAnsi" w:cstheme="minorHAnsi"/>
        </w:rPr>
        <w:t xml:space="preserve">trámite se obtiene agregando los tiempos de digitalización y automatización obtenidos, lo que da como resultado </w:t>
      </w:r>
      <w:r w:rsidR="00D2372C">
        <w:rPr>
          <w:rFonts w:asciiTheme="minorHAnsi" w:eastAsia="Calibri" w:hAnsiTheme="minorHAnsi" w:cstheme="minorHAnsi"/>
        </w:rPr>
        <w:t>1</w:t>
      </w:r>
      <w:r>
        <w:rPr>
          <w:rFonts w:asciiTheme="minorHAnsi" w:eastAsia="Calibri" w:hAnsiTheme="minorHAnsi" w:cstheme="minorHAnsi"/>
        </w:rPr>
        <w:t xml:space="preserve">0 meses para un escenario optimista y </w:t>
      </w:r>
      <w:r w:rsidR="00D2372C">
        <w:rPr>
          <w:rFonts w:asciiTheme="minorHAnsi" w:eastAsia="Calibri" w:hAnsiTheme="minorHAnsi" w:cstheme="minorHAnsi"/>
        </w:rPr>
        <w:t>28</w:t>
      </w:r>
      <w:r>
        <w:rPr>
          <w:rFonts w:asciiTheme="minorHAnsi" w:eastAsia="Calibri" w:hAnsiTheme="minorHAnsi" w:cstheme="minorHAnsi"/>
        </w:rPr>
        <w:t xml:space="preserve"> meses para un escenario pesimista.</w:t>
      </w:r>
    </w:p>
    <w:p w14:paraId="32C8A7DD" w14:textId="54F3C43B" w:rsidR="0066601B" w:rsidRDefault="0066601B" w:rsidP="009A4132">
      <w:pPr>
        <w:pStyle w:val="Prrafodelista"/>
        <w:numPr>
          <w:ilvl w:val="0"/>
          <w:numId w:val="3"/>
        </w:numPr>
        <w:rPr>
          <w:rFonts w:asciiTheme="minorHAnsi" w:eastAsia="Calibri" w:hAnsiTheme="minorHAnsi" w:cstheme="minorHAnsi"/>
        </w:rPr>
      </w:pPr>
      <w:r>
        <w:rPr>
          <w:rFonts w:asciiTheme="minorHAnsi" w:eastAsia="Calibri" w:hAnsiTheme="minorHAnsi" w:cstheme="minorHAnsi"/>
        </w:rPr>
        <w:t xml:space="preserve">La metodología </w:t>
      </w:r>
      <w:r w:rsidR="0054355F">
        <w:rPr>
          <w:rFonts w:asciiTheme="minorHAnsi" w:eastAsia="Calibri" w:hAnsiTheme="minorHAnsi" w:cstheme="minorHAnsi"/>
        </w:rPr>
        <w:t>desarrollada</w:t>
      </w:r>
      <w:r>
        <w:rPr>
          <w:rFonts w:asciiTheme="minorHAnsi" w:eastAsia="Calibri" w:hAnsiTheme="minorHAnsi" w:cstheme="minorHAnsi"/>
        </w:rPr>
        <w:t xml:space="preserve"> permite asignar plazos diferenciales </w:t>
      </w:r>
      <w:r w:rsidR="00D52203">
        <w:rPr>
          <w:rFonts w:asciiTheme="minorHAnsi" w:eastAsia="Calibri" w:hAnsiTheme="minorHAnsi" w:cstheme="minorHAnsi"/>
        </w:rPr>
        <w:t>a</w:t>
      </w:r>
      <w:r>
        <w:rPr>
          <w:rFonts w:asciiTheme="minorHAnsi" w:eastAsia="Calibri" w:hAnsiTheme="minorHAnsi" w:cstheme="minorHAnsi"/>
        </w:rPr>
        <w:t xml:space="preserve"> cada grupo de entidades en función de </w:t>
      </w:r>
      <w:r w:rsidR="00DD11E5">
        <w:rPr>
          <w:rFonts w:asciiTheme="minorHAnsi" w:eastAsia="Calibri" w:hAnsiTheme="minorHAnsi" w:cstheme="minorHAnsi"/>
        </w:rPr>
        <w:t xml:space="preserve">la cantidad de trámites y de </w:t>
      </w:r>
      <w:r>
        <w:rPr>
          <w:rFonts w:asciiTheme="minorHAnsi" w:eastAsia="Calibri" w:hAnsiTheme="minorHAnsi" w:cstheme="minorHAnsi"/>
        </w:rPr>
        <w:t>su capacidad y potencial de impacto en términos de cantidad de usuarios.</w:t>
      </w:r>
    </w:p>
    <w:p w14:paraId="1AD16FB1" w14:textId="10A96138" w:rsidR="00EE00EC" w:rsidRPr="00EC018A" w:rsidRDefault="00EE00EC" w:rsidP="009A4132">
      <w:pPr>
        <w:pStyle w:val="Prrafodelista"/>
        <w:numPr>
          <w:ilvl w:val="0"/>
          <w:numId w:val="3"/>
        </w:numPr>
        <w:rPr>
          <w:rFonts w:asciiTheme="minorHAnsi" w:eastAsia="Calibri" w:hAnsiTheme="minorHAnsi" w:cstheme="minorHAnsi"/>
        </w:rPr>
      </w:pPr>
      <w:r w:rsidRPr="00556E47">
        <w:rPr>
          <w:rFonts w:asciiTheme="minorHAnsi" w:hAnsiTheme="minorHAnsi" w:cstheme="minorHAnsi"/>
        </w:rPr>
        <w:t xml:space="preserve">La digitalización y automatización se llevará a cabo de manera gradual </w:t>
      </w:r>
      <w:r w:rsidR="000A3EB6">
        <w:rPr>
          <w:rFonts w:asciiTheme="minorHAnsi" w:hAnsiTheme="minorHAnsi" w:cstheme="minorHAnsi"/>
        </w:rPr>
        <w:t xml:space="preserve">en </w:t>
      </w:r>
      <w:r>
        <w:rPr>
          <w:rFonts w:asciiTheme="minorHAnsi" w:hAnsiTheme="minorHAnsi" w:cstheme="minorHAnsi"/>
        </w:rPr>
        <w:t xml:space="preserve">3 bloques de trámites del 30%, </w:t>
      </w:r>
      <w:r w:rsidR="002110C7">
        <w:rPr>
          <w:rFonts w:asciiTheme="minorHAnsi" w:hAnsiTheme="minorHAnsi" w:cstheme="minorHAnsi"/>
        </w:rPr>
        <w:t>3</w:t>
      </w:r>
      <w:r>
        <w:rPr>
          <w:rFonts w:asciiTheme="minorHAnsi" w:hAnsiTheme="minorHAnsi" w:cstheme="minorHAnsi"/>
        </w:rPr>
        <w:t xml:space="preserve">0% y </w:t>
      </w:r>
      <w:r w:rsidR="002110C7">
        <w:rPr>
          <w:rFonts w:asciiTheme="minorHAnsi" w:hAnsiTheme="minorHAnsi" w:cstheme="minorHAnsi"/>
        </w:rPr>
        <w:t>4</w:t>
      </w:r>
      <w:r>
        <w:rPr>
          <w:rFonts w:asciiTheme="minorHAnsi" w:hAnsiTheme="minorHAnsi" w:cstheme="minorHAnsi"/>
        </w:rPr>
        <w:t xml:space="preserve">0% respectivamente, que serán determinados por cada entidad a partir de </w:t>
      </w:r>
      <w:r w:rsidR="00F81CD0">
        <w:rPr>
          <w:rFonts w:asciiTheme="minorHAnsi" w:hAnsiTheme="minorHAnsi" w:cstheme="minorHAnsi"/>
        </w:rPr>
        <w:t xml:space="preserve">un ejercicio </w:t>
      </w:r>
      <w:r>
        <w:rPr>
          <w:rFonts w:asciiTheme="minorHAnsi" w:hAnsiTheme="minorHAnsi" w:cstheme="minorHAnsi"/>
        </w:rPr>
        <w:t>de priorización</w:t>
      </w:r>
      <w:r w:rsidR="00F81CD0">
        <w:rPr>
          <w:rFonts w:asciiTheme="minorHAnsi" w:hAnsiTheme="minorHAnsi" w:cstheme="minorHAnsi"/>
        </w:rPr>
        <w:t xml:space="preserve"> basado en la demanda</w:t>
      </w:r>
      <w:r>
        <w:rPr>
          <w:rFonts w:asciiTheme="minorHAnsi" w:hAnsiTheme="minorHAnsi" w:cstheme="minorHAnsi"/>
        </w:rPr>
        <w:t>.</w:t>
      </w:r>
    </w:p>
    <w:p w14:paraId="4460CD1D" w14:textId="77777777" w:rsidR="00EA2AE5" w:rsidRPr="00042E29" w:rsidRDefault="00EA2AE5" w:rsidP="009A4132">
      <w:pPr>
        <w:rPr>
          <w:rFonts w:asciiTheme="minorHAnsi" w:hAnsiTheme="minorHAnsi" w:cstheme="minorHAnsi"/>
        </w:rPr>
      </w:pPr>
    </w:p>
    <w:p w14:paraId="50A9BCAF" w14:textId="77777777" w:rsidR="00EA2AE5" w:rsidRPr="00042E29" w:rsidRDefault="00EA2AE5" w:rsidP="00242EC9">
      <w:pPr>
        <w:rPr>
          <w:rFonts w:asciiTheme="minorHAnsi" w:eastAsia="Arial Narrow" w:hAnsiTheme="minorHAnsi" w:cstheme="minorHAnsi"/>
          <w:b/>
          <w:color w:val="2E74B5" w:themeColor="accent1" w:themeShade="BF"/>
          <w:sz w:val="32"/>
          <w:szCs w:val="32"/>
        </w:rPr>
      </w:pPr>
      <w:r w:rsidRPr="00042E29">
        <w:rPr>
          <w:rFonts w:asciiTheme="minorHAnsi" w:eastAsia="Arial Narrow" w:hAnsiTheme="minorHAnsi" w:cstheme="minorHAnsi"/>
          <w:b/>
        </w:rPr>
        <w:br w:type="page"/>
      </w:r>
    </w:p>
    <w:p w14:paraId="1AB855AD" w14:textId="77777777" w:rsidR="00EA2AE5" w:rsidRPr="00042E29" w:rsidRDefault="00EA2AE5" w:rsidP="00242EC9">
      <w:pPr>
        <w:pStyle w:val="Ttulo1"/>
        <w:spacing w:line="240" w:lineRule="auto"/>
        <w:rPr>
          <w:rFonts w:asciiTheme="minorHAnsi" w:eastAsia="Arial Narrow" w:hAnsiTheme="minorHAnsi" w:cstheme="minorHAnsi"/>
          <w:b w:val="0"/>
        </w:rPr>
      </w:pPr>
      <w:bookmarkStart w:id="38" w:name="_Toc70690306"/>
      <w:r w:rsidRPr="00042E29">
        <w:rPr>
          <w:rFonts w:asciiTheme="minorHAnsi" w:eastAsia="Arial Narrow" w:hAnsiTheme="minorHAnsi" w:cstheme="minorHAnsi"/>
        </w:rPr>
        <w:t>Referencias bibliográficas</w:t>
      </w:r>
      <w:bookmarkEnd w:id="38"/>
    </w:p>
    <w:p w14:paraId="2CBB87FE" w14:textId="77777777" w:rsidR="00EA2AE5" w:rsidRPr="00042E29" w:rsidRDefault="00EA2AE5" w:rsidP="00242EC9">
      <w:pPr>
        <w:ind w:left="720"/>
        <w:jc w:val="both"/>
        <w:rPr>
          <w:rFonts w:asciiTheme="minorHAnsi" w:eastAsia="Arial Narrow" w:hAnsiTheme="minorHAnsi" w:cstheme="minorHAnsi"/>
          <w:color w:val="FF0000"/>
        </w:rPr>
      </w:pPr>
    </w:p>
    <w:p w14:paraId="53D07C44" w14:textId="77777777" w:rsidR="00EA2AE5" w:rsidRPr="00042E29" w:rsidRDefault="00EA2AE5" w:rsidP="00970645">
      <w:pPr>
        <w:numPr>
          <w:ilvl w:val="0"/>
          <w:numId w:val="2"/>
        </w:numPr>
        <w:ind w:left="1080" w:hanging="360"/>
        <w:rPr>
          <w:rFonts w:asciiTheme="minorHAnsi" w:eastAsia="Arial Narrow" w:hAnsiTheme="minorHAnsi" w:cstheme="minorHAnsi"/>
          <w:lang w:val="en-US"/>
        </w:rPr>
      </w:pPr>
      <w:r w:rsidRPr="00042E29">
        <w:rPr>
          <w:rFonts w:asciiTheme="minorHAnsi" w:eastAsia="Arial Narrow" w:hAnsiTheme="minorHAnsi" w:cstheme="minorHAnsi"/>
          <w:lang w:val="en-US"/>
        </w:rPr>
        <w:t xml:space="preserve">Wu, J, (2012). </w:t>
      </w:r>
      <w:r w:rsidRPr="00042E29">
        <w:rPr>
          <w:rFonts w:asciiTheme="minorHAnsi" w:eastAsia="Arial Narrow" w:hAnsiTheme="minorHAnsi" w:cstheme="minorHAnsi"/>
          <w:i/>
          <w:lang w:val="en-US"/>
        </w:rPr>
        <w:t xml:space="preserve">Advances in K-means Clustering: A Data Mining Thinking. </w:t>
      </w:r>
      <w:r w:rsidRPr="00042E29">
        <w:rPr>
          <w:rFonts w:asciiTheme="minorHAnsi" w:eastAsia="Arial Narrow" w:hAnsiTheme="minorHAnsi" w:cstheme="minorHAnsi"/>
          <w:lang w:val="en-US"/>
        </w:rPr>
        <w:t>Beijing: Springer.</w:t>
      </w:r>
    </w:p>
    <w:p w14:paraId="003C284E" w14:textId="77777777" w:rsidR="00EA2AE5" w:rsidRPr="00042E29" w:rsidRDefault="00EA2AE5" w:rsidP="00970645">
      <w:pPr>
        <w:numPr>
          <w:ilvl w:val="0"/>
          <w:numId w:val="2"/>
        </w:numPr>
        <w:ind w:left="1080" w:hanging="360"/>
        <w:rPr>
          <w:rFonts w:asciiTheme="minorHAnsi" w:eastAsia="Arial Narrow" w:hAnsiTheme="minorHAnsi" w:cstheme="minorHAnsi"/>
          <w:lang w:val="en-US"/>
        </w:rPr>
      </w:pPr>
      <w:proofErr w:type="spellStart"/>
      <w:r w:rsidRPr="00042E29">
        <w:rPr>
          <w:rFonts w:asciiTheme="minorHAnsi" w:eastAsia="Arial Narrow" w:hAnsiTheme="minorHAnsi" w:cstheme="minorHAnsi"/>
        </w:rPr>
        <w:t>Nasraoui</w:t>
      </w:r>
      <w:proofErr w:type="spellEnd"/>
      <w:r w:rsidRPr="00042E29">
        <w:rPr>
          <w:rFonts w:asciiTheme="minorHAnsi" w:eastAsia="Arial Narrow" w:hAnsiTheme="minorHAnsi" w:cstheme="minorHAnsi"/>
        </w:rPr>
        <w:t xml:space="preserve">, O, Ben </w:t>
      </w:r>
      <w:proofErr w:type="spellStart"/>
      <w:r w:rsidRPr="00042E29">
        <w:rPr>
          <w:rFonts w:asciiTheme="minorHAnsi" w:eastAsia="Arial Narrow" w:hAnsiTheme="minorHAnsi" w:cstheme="minorHAnsi"/>
        </w:rPr>
        <w:t>N’Cir</w:t>
      </w:r>
      <w:proofErr w:type="spellEnd"/>
      <w:r w:rsidRPr="00042E29">
        <w:rPr>
          <w:rFonts w:asciiTheme="minorHAnsi" w:eastAsia="Arial Narrow" w:hAnsiTheme="minorHAnsi" w:cstheme="minorHAnsi"/>
        </w:rPr>
        <w:t xml:space="preserve">., C-E. </w:t>
      </w:r>
      <w:r w:rsidRPr="00042E29">
        <w:rPr>
          <w:rFonts w:asciiTheme="minorHAnsi" w:eastAsia="Arial Narrow" w:hAnsiTheme="minorHAnsi" w:cstheme="minorHAnsi"/>
          <w:lang w:val="en-US"/>
        </w:rPr>
        <w:t xml:space="preserve">(2010). </w:t>
      </w:r>
      <w:r w:rsidRPr="00042E29">
        <w:rPr>
          <w:rFonts w:asciiTheme="minorHAnsi" w:eastAsia="Arial Narrow" w:hAnsiTheme="minorHAnsi" w:cstheme="minorHAnsi"/>
          <w:i/>
          <w:lang w:val="en-US"/>
        </w:rPr>
        <w:t>Unsupervised and Semi-Supervised Learning: Techniques, Toolboxes and Applications</w:t>
      </w:r>
      <w:r w:rsidRPr="00042E29">
        <w:rPr>
          <w:rFonts w:asciiTheme="minorHAnsi" w:eastAsia="Arial Narrow" w:hAnsiTheme="minorHAnsi" w:cstheme="minorHAnsi"/>
          <w:lang w:val="en-US"/>
        </w:rPr>
        <w:t xml:space="preserve">. </w:t>
      </w:r>
      <w:proofErr w:type="spellStart"/>
      <w:r w:rsidRPr="00042E29">
        <w:rPr>
          <w:rFonts w:asciiTheme="minorHAnsi" w:eastAsia="Arial Narrow" w:hAnsiTheme="minorHAnsi" w:cstheme="minorHAnsi"/>
          <w:lang w:val="en-US"/>
        </w:rPr>
        <w:t>Suiza</w:t>
      </w:r>
      <w:proofErr w:type="spellEnd"/>
      <w:r w:rsidRPr="00042E29">
        <w:rPr>
          <w:rFonts w:asciiTheme="minorHAnsi" w:eastAsia="Arial Narrow" w:hAnsiTheme="minorHAnsi" w:cstheme="minorHAnsi"/>
          <w:lang w:val="en-US"/>
        </w:rPr>
        <w:t>: Springer.</w:t>
      </w:r>
    </w:p>
    <w:p w14:paraId="1EE2E585" w14:textId="27130E74" w:rsidR="00EA2AE5" w:rsidRPr="00F95171" w:rsidRDefault="00EA2AE5" w:rsidP="00970645">
      <w:pPr>
        <w:numPr>
          <w:ilvl w:val="0"/>
          <w:numId w:val="2"/>
        </w:numPr>
        <w:ind w:left="1080" w:hanging="360"/>
        <w:rPr>
          <w:rFonts w:asciiTheme="minorHAnsi" w:eastAsia="Arial Narrow" w:hAnsiTheme="minorHAnsi" w:cstheme="minorHAnsi"/>
          <w:lang w:val="en-US"/>
        </w:rPr>
      </w:pPr>
      <w:proofErr w:type="spellStart"/>
      <w:r w:rsidRPr="00042E29">
        <w:rPr>
          <w:rFonts w:asciiTheme="minorHAnsi" w:eastAsia="Arial Narrow" w:hAnsiTheme="minorHAnsi" w:cstheme="minorHAnsi"/>
          <w:lang w:val="en-US"/>
        </w:rPr>
        <w:t>Kassambara</w:t>
      </w:r>
      <w:proofErr w:type="spellEnd"/>
      <w:r w:rsidRPr="00042E29">
        <w:rPr>
          <w:rFonts w:asciiTheme="minorHAnsi" w:eastAsia="Arial Narrow" w:hAnsiTheme="minorHAnsi" w:cstheme="minorHAnsi"/>
          <w:lang w:val="en-US"/>
        </w:rPr>
        <w:t>, A. (2017).</w:t>
      </w:r>
      <w:r w:rsidR="00F95171">
        <w:rPr>
          <w:rFonts w:asciiTheme="minorHAnsi" w:eastAsia="Arial Narrow" w:hAnsiTheme="minorHAnsi" w:cstheme="minorHAnsi"/>
          <w:lang w:val="en-US"/>
        </w:rPr>
        <w:t xml:space="preserve"> </w:t>
      </w:r>
      <w:r w:rsidRPr="00042E29">
        <w:rPr>
          <w:rFonts w:asciiTheme="minorHAnsi" w:eastAsia="Arial Narrow" w:hAnsiTheme="minorHAnsi" w:cstheme="minorHAnsi"/>
          <w:i/>
          <w:lang w:val="en-US"/>
        </w:rPr>
        <w:t xml:space="preserve">Practical Guide </w:t>
      </w:r>
      <w:proofErr w:type="gramStart"/>
      <w:r w:rsidRPr="00042E29">
        <w:rPr>
          <w:rFonts w:asciiTheme="minorHAnsi" w:eastAsia="Arial Narrow" w:hAnsiTheme="minorHAnsi" w:cstheme="minorHAnsi"/>
          <w:i/>
          <w:lang w:val="en-US"/>
        </w:rPr>
        <w:t>To</w:t>
      </w:r>
      <w:proofErr w:type="gramEnd"/>
      <w:r w:rsidRPr="00042E29">
        <w:rPr>
          <w:rFonts w:asciiTheme="minorHAnsi" w:eastAsia="Arial Narrow" w:hAnsiTheme="minorHAnsi" w:cstheme="minorHAnsi"/>
          <w:i/>
          <w:lang w:val="en-US"/>
        </w:rPr>
        <w:t xml:space="preserve"> Cluster Analysis in R: Unsupervised Machine Learning. </w:t>
      </w:r>
      <w:r w:rsidRPr="00F95171">
        <w:rPr>
          <w:rFonts w:asciiTheme="minorHAnsi" w:eastAsia="Arial Narrow" w:hAnsiTheme="minorHAnsi" w:cstheme="minorHAnsi"/>
          <w:lang w:val="en-US"/>
        </w:rPr>
        <w:t>Edition 1. STHDA.</w:t>
      </w:r>
      <w:r w:rsidRPr="00F95171">
        <w:rPr>
          <w:rFonts w:asciiTheme="minorHAnsi" w:eastAsia="Arial Narrow" w:hAnsiTheme="minorHAnsi" w:cstheme="minorHAnsi"/>
          <w:i/>
          <w:lang w:val="en-US"/>
        </w:rPr>
        <w:t xml:space="preserve"> </w:t>
      </w:r>
      <w:r w:rsidRPr="00F95171">
        <w:rPr>
          <w:rFonts w:asciiTheme="minorHAnsi" w:eastAsia="Arial Narrow" w:hAnsiTheme="minorHAnsi" w:cstheme="minorHAnsi"/>
          <w:lang w:val="en-US"/>
        </w:rPr>
        <w:t xml:space="preserve"> </w:t>
      </w:r>
    </w:p>
    <w:p w14:paraId="46686851" w14:textId="5B23BBF6" w:rsidR="003143C4" w:rsidRDefault="003143C4" w:rsidP="00970645">
      <w:pPr>
        <w:numPr>
          <w:ilvl w:val="0"/>
          <w:numId w:val="2"/>
        </w:numPr>
        <w:ind w:left="1080" w:hanging="360"/>
        <w:rPr>
          <w:rFonts w:asciiTheme="minorHAnsi" w:eastAsia="Arial Narrow" w:hAnsiTheme="minorHAnsi" w:cstheme="minorHAnsi"/>
          <w:lang w:val="en-US"/>
        </w:rPr>
      </w:pPr>
      <w:proofErr w:type="spellStart"/>
      <w:r w:rsidRPr="003143C4">
        <w:rPr>
          <w:rFonts w:asciiTheme="minorHAnsi" w:eastAsia="Arial Narrow" w:hAnsiTheme="minorHAnsi" w:cstheme="minorHAnsi"/>
          <w:lang w:val="en-US"/>
        </w:rPr>
        <w:t>Kiusalaas</w:t>
      </w:r>
      <w:proofErr w:type="spellEnd"/>
      <w:r w:rsidRPr="003143C4">
        <w:rPr>
          <w:rFonts w:asciiTheme="minorHAnsi" w:eastAsia="Arial Narrow" w:hAnsiTheme="minorHAnsi" w:cstheme="minorHAnsi"/>
          <w:lang w:val="en-US"/>
        </w:rPr>
        <w:t xml:space="preserve">, J. </w:t>
      </w:r>
      <w:r w:rsidRPr="00042E29">
        <w:rPr>
          <w:rFonts w:asciiTheme="minorHAnsi" w:eastAsia="Arial Narrow" w:hAnsiTheme="minorHAnsi" w:cstheme="minorHAnsi"/>
          <w:lang w:val="en-US"/>
        </w:rPr>
        <w:t>(20</w:t>
      </w:r>
      <w:r>
        <w:rPr>
          <w:rFonts w:asciiTheme="minorHAnsi" w:eastAsia="Arial Narrow" w:hAnsiTheme="minorHAnsi" w:cstheme="minorHAnsi"/>
          <w:lang w:val="en-US"/>
        </w:rPr>
        <w:t>05</w:t>
      </w:r>
      <w:r w:rsidRPr="00042E29">
        <w:rPr>
          <w:rFonts w:asciiTheme="minorHAnsi" w:eastAsia="Arial Narrow" w:hAnsiTheme="minorHAnsi" w:cstheme="minorHAnsi"/>
          <w:lang w:val="en-US"/>
        </w:rPr>
        <w:t xml:space="preserve">). </w:t>
      </w:r>
      <w:r>
        <w:rPr>
          <w:rFonts w:asciiTheme="minorHAnsi" w:eastAsia="Arial Narrow" w:hAnsiTheme="minorHAnsi" w:cstheme="minorHAnsi"/>
          <w:i/>
          <w:lang w:val="en-US"/>
        </w:rPr>
        <w:t>Numerical Methods in Engineering with Python</w:t>
      </w:r>
      <w:r w:rsidRPr="00042E29">
        <w:rPr>
          <w:rFonts w:asciiTheme="minorHAnsi" w:eastAsia="Arial Narrow" w:hAnsiTheme="minorHAnsi" w:cstheme="minorHAnsi"/>
          <w:lang w:val="en-US"/>
        </w:rPr>
        <w:t xml:space="preserve">. </w:t>
      </w:r>
      <w:r>
        <w:rPr>
          <w:rFonts w:asciiTheme="minorHAnsi" w:eastAsia="Arial Narrow" w:hAnsiTheme="minorHAnsi" w:cstheme="minorHAnsi"/>
          <w:lang w:val="en-US"/>
        </w:rPr>
        <w:t>Cambridge</w:t>
      </w:r>
      <w:r w:rsidRPr="00042E29">
        <w:rPr>
          <w:rFonts w:asciiTheme="minorHAnsi" w:eastAsia="Arial Narrow" w:hAnsiTheme="minorHAnsi" w:cstheme="minorHAnsi"/>
          <w:lang w:val="en-US"/>
        </w:rPr>
        <w:t xml:space="preserve">: </w:t>
      </w:r>
      <w:r>
        <w:rPr>
          <w:rFonts w:asciiTheme="minorHAnsi" w:eastAsia="Arial Narrow" w:hAnsiTheme="minorHAnsi" w:cstheme="minorHAnsi"/>
          <w:lang w:val="en-US"/>
        </w:rPr>
        <w:t>Cambridge University Press</w:t>
      </w:r>
      <w:r w:rsidRPr="00042E29">
        <w:rPr>
          <w:rFonts w:asciiTheme="minorHAnsi" w:eastAsia="Arial Narrow" w:hAnsiTheme="minorHAnsi" w:cstheme="minorHAnsi"/>
          <w:lang w:val="en-US"/>
        </w:rPr>
        <w:t>.</w:t>
      </w:r>
    </w:p>
    <w:p w14:paraId="34B22554" w14:textId="13DFBCAA" w:rsidR="00295089" w:rsidRPr="00295089" w:rsidRDefault="00295089" w:rsidP="00970645">
      <w:pPr>
        <w:numPr>
          <w:ilvl w:val="0"/>
          <w:numId w:val="2"/>
        </w:numPr>
        <w:ind w:left="1080" w:hanging="360"/>
        <w:rPr>
          <w:rFonts w:asciiTheme="minorHAnsi" w:eastAsia="Arial Narrow" w:hAnsiTheme="minorHAnsi" w:cstheme="minorHAnsi"/>
          <w:lang w:val="en-US"/>
        </w:rPr>
      </w:pPr>
      <w:proofErr w:type="spellStart"/>
      <w:r w:rsidRPr="00042E29">
        <w:rPr>
          <w:rFonts w:asciiTheme="minorHAnsi" w:eastAsia="Arial Narrow" w:hAnsiTheme="minorHAnsi" w:cstheme="minorHAnsi"/>
          <w:lang w:val="en-US"/>
        </w:rPr>
        <w:t>Sruthika</w:t>
      </w:r>
      <w:proofErr w:type="spellEnd"/>
      <w:r w:rsidRPr="00042E29">
        <w:rPr>
          <w:rFonts w:asciiTheme="minorHAnsi" w:eastAsia="Arial Narrow" w:hAnsiTheme="minorHAnsi" w:cstheme="minorHAnsi"/>
          <w:lang w:val="en-US"/>
        </w:rPr>
        <w:t xml:space="preserve">, P. and </w:t>
      </w:r>
      <w:proofErr w:type="spellStart"/>
      <w:r w:rsidRPr="00042E29">
        <w:rPr>
          <w:rFonts w:asciiTheme="minorHAnsi" w:eastAsia="Arial Narrow" w:hAnsiTheme="minorHAnsi" w:cstheme="minorHAnsi"/>
          <w:lang w:val="en-US"/>
        </w:rPr>
        <w:t>Tahunisha</w:t>
      </w:r>
      <w:proofErr w:type="spellEnd"/>
      <w:r w:rsidRPr="00042E29">
        <w:rPr>
          <w:rFonts w:asciiTheme="minorHAnsi" w:eastAsia="Arial Narrow" w:hAnsiTheme="minorHAnsi" w:cstheme="minorHAnsi"/>
          <w:lang w:val="en-US"/>
        </w:rPr>
        <w:t xml:space="preserve">, N. </w:t>
      </w:r>
      <w:r w:rsidRPr="00A32D88">
        <w:rPr>
          <w:rFonts w:asciiTheme="minorHAnsi" w:eastAsia="Arial Narrow" w:hAnsiTheme="minorHAnsi" w:cstheme="minorHAnsi"/>
          <w:i/>
          <w:iCs/>
          <w:lang w:val="en-US"/>
        </w:rPr>
        <w:t>Handbook on evolution of analytics to big data analytics.</w:t>
      </w:r>
    </w:p>
    <w:p w14:paraId="04EEB50C" w14:textId="099BAFC1" w:rsidR="00FE1189" w:rsidRPr="00FE1189" w:rsidRDefault="00FE1189" w:rsidP="00970645">
      <w:pPr>
        <w:numPr>
          <w:ilvl w:val="0"/>
          <w:numId w:val="2"/>
        </w:numPr>
        <w:ind w:left="1080" w:hanging="360"/>
        <w:rPr>
          <w:rFonts w:asciiTheme="minorHAnsi" w:eastAsia="Arial Narrow" w:hAnsiTheme="minorHAnsi" w:cstheme="minorHAnsi"/>
        </w:rPr>
      </w:pPr>
      <w:r w:rsidRPr="00315817">
        <w:rPr>
          <w:rFonts w:asciiTheme="minorHAnsi" w:eastAsia="Arial Narrow" w:hAnsiTheme="minorHAnsi" w:cstheme="minorHAnsi"/>
          <w:lang w:val="en-US"/>
        </w:rPr>
        <w:t xml:space="preserve">SCIKIT-LEARN. (2018). </w:t>
      </w:r>
      <w:r w:rsidRPr="009F6947">
        <w:rPr>
          <w:rFonts w:asciiTheme="minorHAnsi" w:eastAsia="Arial Narrow" w:hAnsiTheme="minorHAnsi" w:cstheme="minorHAnsi"/>
          <w:i/>
          <w:iCs/>
          <w:lang w:val="en-US"/>
        </w:rPr>
        <w:t>Machine Learning in Python</w:t>
      </w:r>
      <w:r w:rsidRPr="00315817">
        <w:rPr>
          <w:rFonts w:asciiTheme="minorHAnsi" w:eastAsia="Arial Narrow" w:hAnsiTheme="minorHAnsi" w:cstheme="minorHAnsi"/>
          <w:lang w:val="en-US"/>
        </w:rPr>
        <w:t xml:space="preserve">. </w:t>
      </w:r>
      <w:r w:rsidRPr="00315817">
        <w:rPr>
          <w:rFonts w:asciiTheme="minorHAnsi" w:eastAsia="Arial Narrow" w:hAnsiTheme="minorHAnsi" w:cstheme="minorHAnsi"/>
        </w:rPr>
        <w:t>Recuperado de https://scikit-learn.org/stable/</w:t>
      </w:r>
    </w:p>
    <w:p w14:paraId="7AB89028" w14:textId="5A953F50" w:rsidR="00970645" w:rsidRPr="00751949" w:rsidRDefault="00970645" w:rsidP="00970645">
      <w:pPr>
        <w:numPr>
          <w:ilvl w:val="0"/>
          <w:numId w:val="2"/>
        </w:numPr>
        <w:ind w:left="1080" w:hanging="360"/>
        <w:rPr>
          <w:rFonts w:asciiTheme="minorHAnsi" w:eastAsia="Arial Narrow" w:hAnsiTheme="minorHAnsi" w:cstheme="minorHAnsi"/>
        </w:rPr>
      </w:pPr>
      <w:r>
        <w:rPr>
          <w:rFonts w:asciiTheme="minorHAnsi" w:eastAsia="Arial Narrow" w:hAnsiTheme="minorHAnsi" w:cstheme="minorHAnsi"/>
        </w:rPr>
        <w:t xml:space="preserve">Departamento Administrativo de la Función Pública. (2020). </w:t>
      </w:r>
      <w:r w:rsidRPr="009F6947">
        <w:rPr>
          <w:rFonts w:asciiTheme="minorHAnsi" w:eastAsia="Arial Narrow" w:hAnsiTheme="minorHAnsi" w:cstheme="minorHAnsi"/>
          <w:i/>
          <w:iCs/>
        </w:rPr>
        <w:t>Documento Metodológico Operación Estadística Medición del Desempeño Institucional</w:t>
      </w:r>
      <w:r>
        <w:rPr>
          <w:rFonts w:asciiTheme="minorHAnsi" w:eastAsia="Arial Narrow" w:hAnsiTheme="minorHAnsi" w:cstheme="minorHAnsi"/>
        </w:rPr>
        <w:t xml:space="preserve">. Segunda Versión. Recuperado de </w:t>
      </w:r>
      <w:r w:rsidRPr="00970645">
        <w:rPr>
          <w:rFonts w:asciiTheme="minorHAnsi" w:eastAsia="Arial Narrow" w:hAnsiTheme="minorHAnsi" w:cstheme="minorHAnsi"/>
        </w:rPr>
        <w:t>https://www.funcionpublica.gov.co/web/mipg/medicion_desempeno</w:t>
      </w:r>
      <w:r>
        <w:rPr>
          <w:rFonts w:asciiTheme="minorHAnsi" w:eastAsia="Arial Narrow" w:hAnsiTheme="minorHAnsi" w:cstheme="minorHAnsi"/>
        </w:rPr>
        <w:t xml:space="preserve"> </w:t>
      </w:r>
    </w:p>
    <w:p w14:paraId="22F65694" w14:textId="77777777" w:rsidR="0005030D" w:rsidRPr="00042E29" w:rsidRDefault="0005030D" w:rsidP="00242EC9">
      <w:pPr>
        <w:rPr>
          <w:rFonts w:asciiTheme="minorHAnsi" w:hAnsiTheme="minorHAnsi" w:cstheme="minorHAnsi"/>
        </w:rPr>
      </w:pPr>
    </w:p>
    <w:sectPr w:rsidR="0005030D" w:rsidRPr="00042E29" w:rsidSect="008E35FA">
      <w:headerReference w:type="default" r:id="rId36"/>
      <w:footerReference w:type="default" r:id="rId37"/>
      <w:pgSz w:w="12242" w:h="15842" w:code="1"/>
      <w:pgMar w:top="2268" w:right="1134" w:bottom="1701" w:left="1701" w:header="284"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37698" w14:textId="77777777" w:rsidR="00BC208B" w:rsidRDefault="00BC208B">
      <w:r>
        <w:separator/>
      </w:r>
    </w:p>
  </w:endnote>
  <w:endnote w:type="continuationSeparator" w:id="0">
    <w:p w14:paraId="1FA648DF" w14:textId="77777777" w:rsidR="00BC208B" w:rsidRDefault="00BC208B">
      <w:r>
        <w:continuationSeparator/>
      </w:r>
    </w:p>
  </w:endnote>
  <w:endnote w:type="continuationNotice" w:id="1">
    <w:p w14:paraId="2BBCB089" w14:textId="77777777" w:rsidR="00BC208B" w:rsidRDefault="00BC20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Work Sans">
    <w:altName w:val="Calibri"/>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D1C8A" w14:textId="77777777" w:rsidR="00C731AE" w:rsidRDefault="00C731A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E23E6" w14:textId="77777777" w:rsidR="00C731AE" w:rsidRDefault="00C731A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754E4" w14:textId="77777777" w:rsidR="00C731AE" w:rsidRDefault="00C731AE">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5AD6" w14:textId="0ED8CB53" w:rsidR="00DB2CE1" w:rsidRDefault="00DB2CE1" w:rsidP="00FE3F33">
    <w:pPr>
      <w:pStyle w:val="Piedepgina"/>
      <w:jc w:val="right"/>
      <w:rPr>
        <w:rFonts w:ascii="Arial Narrow" w:hAnsi="Arial Narrow"/>
        <w:sz w:val="16"/>
        <w:szCs w:val="16"/>
        <w:lang w:val="en-US"/>
      </w:rPr>
    </w:pPr>
    <w:r>
      <w:rPr>
        <w:noProof/>
        <w:lang w:val="es-ES"/>
      </w:rPr>
      <mc:AlternateContent>
        <mc:Choice Requires="wps">
          <w:drawing>
            <wp:anchor distT="0" distB="0" distL="114300" distR="114300" simplePos="0" relativeHeight="251658240" behindDoc="0" locked="0" layoutInCell="1" allowOverlap="1" wp14:anchorId="781697FB" wp14:editId="33C066FE">
              <wp:simplePos x="0" y="0"/>
              <wp:positionH relativeFrom="column">
                <wp:posOffset>-57785</wp:posOffset>
              </wp:positionH>
              <wp:positionV relativeFrom="paragraph">
                <wp:posOffset>361950</wp:posOffset>
              </wp:positionV>
              <wp:extent cx="3200400" cy="685800"/>
              <wp:effectExtent l="0" t="0" r="0" b="0"/>
              <wp:wrapSquare wrapText="bothSides"/>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16BBA" w14:textId="77777777" w:rsidR="00DB2CE1" w:rsidRPr="00FC4F1B" w:rsidRDefault="00DB2CE1" w:rsidP="001B489A">
                          <w:pPr>
                            <w:rPr>
                              <w:rFonts w:ascii="Arial" w:hAnsi="Arial"/>
                              <w:b/>
                              <w:color w:val="7F7F7F"/>
                              <w:sz w:val="14"/>
                            </w:rPr>
                          </w:pPr>
                          <w:r w:rsidRPr="00FC4F1B">
                            <w:rPr>
                              <w:rFonts w:ascii="Arial" w:hAnsi="Arial"/>
                              <w:b/>
                              <w:color w:val="7F7F7F"/>
                              <w:sz w:val="14"/>
                            </w:rPr>
                            <w:t>Ministerio de Tecnologías de la Información y las Comunicaciones</w:t>
                          </w:r>
                        </w:p>
                        <w:p w14:paraId="1E1E75A5" w14:textId="12594C26" w:rsidR="00DB2CE1" w:rsidRPr="00FC4F1B" w:rsidRDefault="00DB2CE1" w:rsidP="001B489A">
                          <w:pPr>
                            <w:rPr>
                              <w:rFonts w:ascii="Arial" w:hAnsi="Arial"/>
                              <w:b/>
                              <w:color w:val="7F7F7F"/>
                              <w:sz w:val="14"/>
                            </w:rPr>
                          </w:pPr>
                          <w:r w:rsidRPr="00FC4F1B">
                            <w:rPr>
                              <w:rFonts w:ascii="Arial" w:hAnsi="Arial"/>
                              <w:b/>
                              <w:color w:val="7F7F7F"/>
                              <w:sz w:val="14"/>
                            </w:rPr>
                            <w:t>Edificio Murillo Toro, Carrera 8a, entre calles 12</w:t>
                          </w:r>
                          <w:r>
                            <w:rPr>
                              <w:rFonts w:ascii="Arial" w:hAnsi="Arial"/>
                              <w:b/>
                              <w:color w:val="7F7F7F"/>
                              <w:sz w:val="14"/>
                            </w:rPr>
                            <w:t>A y 12B</w:t>
                          </w:r>
                        </w:p>
                        <w:p w14:paraId="119401D4" w14:textId="77777777" w:rsidR="00DB2CE1" w:rsidRPr="00FC4F1B" w:rsidRDefault="00DB2CE1" w:rsidP="001B489A">
                          <w:pPr>
                            <w:rPr>
                              <w:rFonts w:ascii="Arial" w:hAnsi="Arial"/>
                              <w:b/>
                              <w:color w:val="7F7F7F"/>
                              <w:sz w:val="14"/>
                            </w:rPr>
                          </w:pPr>
                          <w:r w:rsidRPr="00FC4F1B">
                            <w:rPr>
                              <w:rFonts w:ascii="Arial" w:hAnsi="Arial"/>
                              <w:b/>
                              <w:color w:val="7F7F7F"/>
                              <w:sz w:val="14"/>
                            </w:rPr>
                            <w:t>Código Postal: 111711 . Bogotá, Colombia</w:t>
                          </w:r>
                        </w:p>
                        <w:p w14:paraId="7616CF0B" w14:textId="77777777" w:rsidR="00DB2CE1" w:rsidRPr="00FC4F1B" w:rsidRDefault="00DB2CE1" w:rsidP="001B489A">
                          <w:pPr>
                            <w:rPr>
                              <w:rFonts w:ascii="Arial" w:hAnsi="Arial"/>
                              <w:b/>
                              <w:color w:val="7F7F7F"/>
                              <w:sz w:val="14"/>
                            </w:rPr>
                          </w:pPr>
                          <w:r w:rsidRPr="00FC4F1B">
                            <w:rPr>
                              <w:rFonts w:ascii="Arial" w:hAnsi="Arial"/>
                              <w:b/>
                              <w:color w:val="7F7F7F"/>
                              <w:sz w:val="14"/>
                            </w:rPr>
                            <w:t>T: +57 (1) 3443460 Fax: 57 (1) 344 2248</w:t>
                          </w:r>
                        </w:p>
                        <w:p w14:paraId="1CBAA035" w14:textId="44881D11" w:rsidR="00DB2CE1" w:rsidRPr="0070712D" w:rsidRDefault="00DB2CE1" w:rsidP="001B489A">
                          <w:r w:rsidRPr="00FC4F1B">
                            <w:rPr>
                              <w:rFonts w:ascii="Arial" w:hAnsi="Arial"/>
                              <w:b/>
                              <w:color w:val="7F7F7F"/>
                              <w:sz w:val="14"/>
                            </w:rPr>
                            <w:t>www.mintic.gov.co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1697FB" id="_x0000_t202" coordsize="21600,21600" o:spt="202" path="m,l,21600r21600,l21600,xe">
              <v:stroke joinstyle="miter"/>
              <v:path gradientshapeok="t" o:connecttype="rect"/>
            </v:shapetype>
            <v:shape id="Text Box 17" o:spid="_x0000_s1030" type="#_x0000_t202" style="position:absolute;left:0;text-align:left;margin-left:-4.55pt;margin-top:28.5pt;width:252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" filled="f" stroked="f">
              <v:textbox inset=",7.2pt,,7.2pt">
                <w:txbxContent>
                  <w:p w14:paraId="15D16BBA" w14:textId="77777777" w:rsidR="00DB2CE1" w:rsidRPr="00FC4F1B" w:rsidRDefault="00DB2CE1" w:rsidP="001B489A">
                    <w:pPr>
                      <w:rPr>
                        <w:rFonts w:ascii="Arial" w:hAnsi="Arial"/>
                        <w:b/>
                        <w:color w:val="7F7F7F"/>
                        <w:sz w:val="14"/>
                      </w:rPr>
                    </w:pPr>
                    <w:r w:rsidRPr="00FC4F1B">
                      <w:rPr>
                        <w:rFonts w:ascii="Arial" w:hAnsi="Arial"/>
                        <w:b/>
                        <w:color w:val="7F7F7F"/>
                        <w:sz w:val="14"/>
                      </w:rPr>
                      <w:t>Ministerio de Tecnologías de la Información y las Comunicaciones</w:t>
                    </w:r>
                  </w:p>
                  <w:p w14:paraId="1E1E75A5" w14:textId="12594C26" w:rsidR="00DB2CE1" w:rsidRPr="00FC4F1B" w:rsidRDefault="00DB2CE1" w:rsidP="001B489A">
                    <w:pPr>
                      <w:rPr>
                        <w:rFonts w:ascii="Arial" w:hAnsi="Arial"/>
                        <w:b/>
                        <w:color w:val="7F7F7F"/>
                        <w:sz w:val="14"/>
                      </w:rPr>
                    </w:pPr>
                    <w:r w:rsidRPr="00FC4F1B">
                      <w:rPr>
                        <w:rFonts w:ascii="Arial" w:hAnsi="Arial"/>
                        <w:b/>
                        <w:color w:val="7F7F7F"/>
                        <w:sz w:val="14"/>
                      </w:rPr>
                      <w:t>Edificio Murillo Toro, Carrera 8a, entre calles 12</w:t>
                    </w:r>
                    <w:r>
                      <w:rPr>
                        <w:rFonts w:ascii="Arial" w:hAnsi="Arial"/>
                        <w:b/>
                        <w:color w:val="7F7F7F"/>
                        <w:sz w:val="14"/>
                      </w:rPr>
                      <w:t>A y 12B</w:t>
                    </w:r>
                  </w:p>
                  <w:p w14:paraId="119401D4" w14:textId="77777777" w:rsidR="00DB2CE1" w:rsidRPr="00FC4F1B" w:rsidRDefault="00DB2CE1" w:rsidP="001B489A">
                    <w:pPr>
                      <w:rPr>
                        <w:rFonts w:ascii="Arial" w:hAnsi="Arial"/>
                        <w:b/>
                        <w:color w:val="7F7F7F"/>
                        <w:sz w:val="14"/>
                      </w:rPr>
                    </w:pPr>
                    <w:r w:rsidRPr="00FC4F1B">
                      <w:rPr>
                        <w:rFonts w:ascii="Arial" w:hAnsi="Arial"/>
                        <w:b/>
                        <w:color w:val="7F7F7F"/>
                        <w:sz w:val="14"/>
                      </w:rPr>
                      <w:t>Código Postal: 111711 . Bogotá, Colombia</w:t>
                    </w:r>
                  </w:p>
                  <w:p w14:paraId="7616CF0B" w14:textId="77777777" w:rsidR="00DB2CE1" w:rsidRPr="00FC4F1B" w:rsidRDefault="00DB2CE1" w:rsidP="001B489A">
                    <w:pPr>
                      <w:rPr>
                        <w:rFonts w:ascii="Arial" w:hAnsi="Arial"/>
                        <w:b/>
                        <w:color w:val="7F7F7F"/>
                        <w:sz w:val="14"/>
                      </w:rPr>
                    </w:pPr>
                    <w:r w:rsidRPr="00FC4F1B">
                      <w:rPr>
                        <w:rFonts w:ascii="Arial" w:hAnsi="Arial"/>
                        <w:b/>
                        <w:color w:val="7F7F7F"/>
                        <w:sz w:val="14"/>
                      </w:rPr>
                      <w:t>T: +57 (1) 3443460 Fax: 57 (1) 344 2248</w:t>
                    </w:r>
                  </w:p>
                  <w:p w14:paraId="1CBAA035" w14:textId="44881D11" w:rsidR="00DB2CE1" w:rsidRPr="0070712D" w:rsidRDefault="00DB2CE1" w:rsidP="001B489A">
                    <w:r w:rsidRPr="00FC4F1B">
                      <w:rPr>
                        <w:rFonts w:ascii="Arial" w:hAnsi="Arial"/>
                        <w:b/>
                        <w:color w:val="7F7F7F"/>
                        <w:sz w:val="14"/>
                      </w:rPr>
                      <w:t>www.mintic.gov.co</w:t>
                    </w:r>
                  </w:p>
                </w:txbxContent>
              </v:textbox>
              <w10:wrap type="square"/>
            </v:shape>
          </w:pict>
        </mc:Fallback>
      </mc:AlternateContent>
    </w:r>
    <w:r>
      <w:rPr>
        <w:rFonts w:ascii="Arial Narrow" w:hAnsi="Arial Narrow"/>
        <w:sz w:val="16"/>
        <w:szCs w:val="16"/>
      </w:rPr>
      <w:tab/>
    </w:r>
    <w:r>
      <w:rPr>
        <w:noProof/>
        <w:lang w:val="es-ES"/>
      </w:rPr>
      <w:drawing>
        <wp:inline distT="0" distB="0" distL="0" distR="0" wp14:anchorId="5BE89AAE" wp14:editId="0582F98B">
          <wp:extent cx="1331595" cy="1155065"/>
          <wp:effectExtent l="0" t="0" r="1905"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uturodigtodos.png"/>
                  <pic:cNvPicPr/>
                </pic:nvPicPr>
                <pic:blipFill>
                  <a:blip r:embed="rId1"/>
                  <a:stretch>
                    <a:fillRect/>
                  </a:stretch>
                </pic:blipFill>
                <pic:spPr>
                  <a:xfrm>
                    <a:off x="0" y="0"/>
                    <a:ext cx="1331595" cy="1155065"/>
                  </a:xfrm>
                  <a:prstGeom prst="rect">
                    <a:avLst/>
                  </a:prstGeom>
                </pic:spPr>
              </pic:pic>
            </a:graphicData>
          </a:graphic>
        </wp:inline>
      </w:drawing>
    </w:r>
    <w:r>
      <w:rPr>
        <w:rFonts w:ascii="Arial Narrow" w:hAnsi="Arial Narrow"/>
        <w:sz w:val="16"/>
        <w:szCs w:val="16"/>
      </w:rPr>
      <w:tab/>
    </w:r>
    <w:r w:rsidRPr="00D95FAD">
      <w:rPr>
        <w:rFonts w:ascii="Arial Narrow" w:hAnsi="Arial Narrow"/>
        <w:sz w:val="16"/>
        <w:szCs w:val="16"/>
        <w:lang w:val="en-US"/>
      </w:rPr>
      <w:t>GDO-TIC-FM-01</w:t>
    </w:r>
    <w:r>
      <w:rPr>
        <w:rFonts w:ascii="Arial Narrow" w:hAnsi="Arial Narrow"/>
        <w:sz w:val="16"/>
        <w:szCs w:val="16"/>
        <w:lang w:val="en-US"/>
      </w:rPr>
      <w:t>2</w:t>
    </w:r>
    <w:r w:rsidRPr="00D95FAD">
      <w:rPr>
        <w:rFonts w:ascii="Arial Narrow" w:hAnsi="Arial Narrow"/>
        <w:sz w:val="16"/>
        <w:szCs w:val="16"/>
        <w:lang w:val="en-US"/>
      </w:rPr>
      <w:t xml:space="preserve"> </w:t>
    </w:r>
  </w:p>
  <w:p w14:paraId="147E067E" w14:textId="531F3AD2" w:rsidR="00DB2CE1" w:rsidRPr="00D95FAD" w:rsidRDefault="00DB2CE1" w:rsidP="00FE3F33">
    <w:pPr>
      <w:pStyle w:val="Piedepgina"/>
      <w:jc w:val="right"/>
      <w:rPr>
        <w:szCs w:val="16"/>
        <w:lang w:val="en-US"/>
      </w:rPr>
    </w:pPr>
    <w:r w:rsidRPr="00D95FAD">
      <w:rPr>
        <w:rFonts w:ascii="Arial Narrow" w:hAnsi="Arial Narrow"/>
        <w:sz w:val="16"/>
        <w:szCs w:val="16"/>
        <w:lang w:val="en-US"/>
      </w:rPr>
      <w:t>V</w:t>
    </w:r>
    <w:r>
      <w:rPr>
        <w:rFonts w:ascii="Arial Narrow" w:hAnsi="Arial Narrow"/>
        <w:sz w:val="16"/>
        <w:szCs w:val="16"/>
        <w:lang w:val="en-US"/>
      </w:rPr>
      <w:t xml:space="preserve"> 4.0</w:t>
    </w:r>
  </w:p>
  <w:p w14:paraId="00FF96C8" w14:textId="514994A8" w:rsidR="00DB2CE1" w:rsidRPr="00D95FAD" w:rsidRDefault="00DB2CE1" w:rsidP="00FE3F33">
    <w:pPr>
      <w:pStyle w:val="Piedepgina"/>
      <w:jc w:val="right"/>
      <w:rPr>
        <w:szCs w:val="16"/>
        <w:lang w:val="en-US"/>
      </w:rPr>
    </w:pPr>
    <w:r w:rsidRPr="00D95FAD">
      <w:rPr>
        <w:rFonts w:ascii="Arial Narrow" w:hAnsi="Arial Narrow"/>
        <w:sz w:val="16"/>
        <w:szCs w:val="16"/>
        <w:lang w:val="en-US"/>
      </w:rPr>
      <w:tab/>
    </w:r>
    <w:r w:rsidRPr="00D95FAD">
      <w:rPr>
        <w:rFonts w:ascii="Arial Narrow" w:hAnsi="Arial Narrow"/>
        <w:sz w:val="16"/>
        <w:szCs w:val="16"/>
        <w:lang w:val="en-US"/>
      </w:rPr>
      <w:tab/>
    </w:r>
    <w:r>
      <w:rPr>
        <w:rFonts w:ascii="Arial Narrow" w:hAnsi="Arial Narrow"/>
        <w:sz w:val="16"/>
        <w:szCs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A0A81" w14:textId="77777777" w:rsidR="00BC208B" w:rsidRDefault="00BC208B">
      <w:r>
        <w:separator/>
      </w:r>
    </w:p>
  </w:footnote>
  <w:footnote w:type="continuationSeparator" w:id="0">
    <w:p w14:paraId="5DF29932" w14:textId="77777777" w:rsidR="00BC208B" w:rsidRDefault="00BC208B">
      <w:r>
        <w:continuationSeparator/>
      </w:r>
    </w:p>
  </w:footnote>
  <w:footnote w:type="continuationNotice" w:id="1">
    <w:p w14:paraId="7C09EFDE" w14:textId="77777777" w:rsidR="00BC208B" w:rsidRDefault="00BC208B"/>
  </w:footnote>
  <w:footnote w:id="2">
    <w:p w14:paraId="0C69A0FB" w14:textId="6DDDFDA0" w:rsidR="00DB2CE1" w:rsidRDefault="00DB2CE1" w:rsidP="003F2DBA">
      <w:pPr>
        <w:pStyle w:val="Textonotapie"/>
      </w:pPr>
      <w:r>
        <w:rPr>
          <w:rStyle w:val="Refdenotaalpie"/>
        </w:rPr>
        <w:footnoteRef/>
      </w:r>
      <w:r>
        <w:t xml:space="preserve"> El número de entidades de cada grupo puede variar en función la creación o liquidación de entidades, o de la creación o supresión de los trámites de las entidades en el Sistema Único de Información de Trámites - SUIT.</w:t>
      </w:r>
    </w:p>
  </w:footnote>
  <w:footnote w:id="3">
    <w:p w14:paraId="46792F66" w14:textId="48ED9BAD" w:rsidR="00DB2CE1" w:rsidRDefault="00DB2CE1">
      <w:pPr>
        <w:pStyle w:val="Textonotapie"/>
      </w:pPr>
      <w:r>
        <w:rPr>
          <w:rStyle w:val="Refdenotaalpie"/>
        </w:rPr>
        <w:footnoteRef/>
      </w:r>
      <w:r>
        <w:t xml:space="preserve"> El número de entidades de cada grupo puede variar en función la creación o liquidación de entidades, o de la creación o supresión de los trámites de las entidades en el Sistema Único de Información de Trámites - SUIT.</w:t>
      </w:r>
    </w:p>
  </w:footnote>
  <w:footnote w:id="4">
    <w:p w14:paraId="662BCCA3" w14:textId="5100BDAE" w:rsidR="00DB2CE1" w:rsidRDefault="00DB2CE1">
      <w:pPr>
        <w:pStyle w:val="Textonotapie"/>
      </w:pPr>
      <w:r>
        <w:rPr>
          <w:rStyle w:val="Refdenotaalpie"/>
        </w:rPr>
        <w:footnoteRef/>
      </w:r>
      <w:r>
        <w:t xml:space="preserve"> Para obtener el tiempo estimado en meses, se consideraron meses de 22 días y días de ocho horas.</w:t>
      </w:r>
    </w:p>
  </w:footnote>
  <w:footnote w:id="5">
    <w:p w14:paraId="5AE64EDD" w14:textId="4AD64951" w:rsidR="00DB2CE1" w:rsidRDefault="00DB2CE1">
      <w:pPr>
        <w:pStyle w:val="Textonotapie"/>
      </w:pPr>
      <w:r>
        <w:rPr>
          <w:rStyle w:val="Refdenotaalpie"/>
        </w:rPr>
        <w:footnoteRef/>
      </w:r>
      <w:r>
        <w:t xml:space="preserve"> Para obtener el tiempo estimado en meses, se consideraron meses de 22 días y días de ocho horas.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7E355" w14:textId="77777777" w:rsidR="00C731AE" w:rsidRDefault="00C731A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CEA6" w14:textId="77777777" w:rsidR="00DB2CE1" w:rsidRDefault="00DB2CE1">
    <w:pPr>
      <w:pStyle w:val="Encabezado"/>
    </w:pPr>
  </w:p>
  <w:p w14:paraId="1C2A80B6" w14:textId="77777777" w:rsidR="00DB2CE1" w:rsidRDefault="00DB2CE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D6D7E" w14:textId="77777777" w:rsidR="00C731AE" w:rsidRDefault="00C731AE">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7650B" w14:textId="020BAE9B" w:rsidR="00DB2CE1" w:rsidRPr="00F217D3" w:rsidRDefault="00DB2CE1" w:rsidP="00F217D3">
    <w:pPr>
      <w:pStyle w:val="Encabezado"/>
      <w:rPr>
        <w:lang w:val="es-ES_tradnl"/>
      </w:rPr>
    </w:pPr>
    <w:r>
      <w:rPr>
        <w:noProof/>
        <w:lang w:val="es-ES_tradnl"/>
      </w:rPr>
      <w:drawing>
        <wp:anchor distT="0" distB="0" distL="114300" distR="114300" simplePos="0" relativeHeight="251658241" behindDoc="0" locked="0" layoutInCell="1" allowOverlap="1" wp14:anchorId="153622BD" wp14:editId="40CA7E7A">
          <wp:simplePos x="0" y="0"/>
          <wp:positionH relativeFrom="column">
            <wp:posOffset>2414270</wp:posOffset>
          </wp:positionH>
          <wp:positionV relativeFrom="paragraph">
            <wp:posOffset>227759</wp:posOffset>
          </wp:positionV>
          <wp:extent cx="3600000" cy="673018"/>
          <wp:effectExtent l="0" t="0" r="0" b="63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mintic.png"/>
                  <pic:cNvPicPr/>
                </pic:nvPicPr>
                <pic:blipFill>
                  <a:blip r:embed="rId1"/>
                  <a:stretch>
                    <a:fillRect/>
                  </a:stretch>
                </pic:blipFill>
                <pic:spPr>
                  <a:xfrm>
                    <a:off x="0" y="0"/>
                    <a:ext cx="3600000" cy="67301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E43AA"/>
    <w:multiLevelType w:val="hybridMultilevel"/>
    <w:tmpl w:val="11A8E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859C4"/>
    <w:multiLevelType w:val="hybridMultilevel"/>
    <w:tmpl w:val="FBBC23C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26170"/>
    <w:multiLevelType w:val="hybridMultilevel"/>
    <w:tmpl w:val="EAB6EA60"/>
    <w:lvl w:ilvl="0" w:tplc="C3F87ECC">
      <w:numFmt w:val="bullet"/>
      <w:lvlText w:val="-"/>
      <w:lvlJc w:val="left"/>
      <w:pPr>
        <w:ind w:left="1080" w:hanging="360"/>
      </w:pPr>
      <w:rPr>
        <w:rFonts w:ascii="Calibri" w:eastAsiaTheme="minorEastAsia" w:hAnsi="Calibri"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15:restartNumberingAfterBreak="0">
    <w:nsid w:val="1E031D30"/>
    <w:multiLevelType w:val="multilevel"/>
    <w:tmpl w:val="632E446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A242AD"/>
    <w:multiLevelType w:val="hybridMultilevel"/>
    <w:tmpl w:val="3096387A"/>
    <w:lvl w:ilvl="0" w:tplc="28769ECE">
      <w:start w:val="1"/>
      <w:numFmt w:val="decimal"/>
      <w:lvlText w:val="%1."/>
      <w:lvlJc w:val="left"/>
      <w:pPr>
        <w:tabs>
          <w:tab w:val="num" w:pos="720"/>
        </w:tabs>
        <w:ind w:left="720" w:hanging="360"/>
      </w:pPr>
    </w:lvl>
    <w:lvl w:ilvl="1" w:tplc="AFDC249C" w:tentative="1">
      <w:start w:val="1"/>
      <w:numFmt w:val="decimal"/>
      <w:lvlText w:val="%2."/>
      <w:lvlJc w:val="left"/>
      <w:pPr>
        <w:tabs>
          <w:tab w:val="num" w:pos="1440"/>
        </w:tabs>
        <w:ind w:left="1440" w:hanging="360"/>
      </w:pPr>
    </w:lvl>
    <w:lvl w:ilvl="2" w:tplc="FF90C8F0" w:tentative="1">
      <w:start w:val="1"/>
      <w:numFmt w:val="decimal"/>
      <w:lvlText w:val="%3."/>
      <w:lvlJc w:val="left"/>
      <w:pPr>
        <w:tabs>
          <w:tab w:val="num" w:pos="2160"/>
        </w:tabs>
        <w:ind w:left="2160" w:hanging="360"/>
      </w:pPr>
    </w:lvl>
    <w:lvl w:ilvl="3" w:tplc="57D63A66" w:tentative="1">
      <w:start w:val="1"/>
      <w:numFmt w:val="decimal"/>
      <w:lvlText w:val="%4."/>
      <w:lvlJc w:val="left"/>
      <w:pPr>
        <w:tabs>
          <w:tab w:val="num" w:pos="2880"/>
        </w:tabs>
        <w:ind w:left="2880" w:hanging="360"/>
      </w:pPr>
    </w:lvl>
    <w:lvl w:ilvl="4" w:tplc="A536B62C" w:tentative="1">
      <w:start w:val="1"/>
      <w:numFmt w:val="decimal"/>
      <w:lvlText w:val="%5."/>
      <w:lvlJc w:val="left"/>
      <w:pPr>
        <w:tabs>
          <w:tab w:val="num" w:pos="3600"/>
        </w:tabs>
        <w:ind w:left="3600" w:hanging="360"/>
      </w:pPr>
    </w:lvl>
    <w:lvl w:ilvl="5" w:tplc="3C4EE946" w:tentative="1">
      <w:start w:val="1"/>
      <w:numFmt w:val="decimal"/>
      <w:lvlText w:val="%6."/>
      <w:lvlJc w:val="left"/>
      <w:pPr>
        <w:tabs>
          <w:tab w:val="num" w:pos="4320"/>
        </w:tabs>
        <w:ind w:left="4320" w:hanging="360"/>
      </w:pPr>
    </w:lvl>
    <w:lvl w:ilvl="6" w:tplc="C0CE520E" w:tentative="1">
      <w:start w:val="1"/>
      <w:numFmt w:val="decimal"/>
      <w:lvlText w:val="%7."/>
      <w:lvlJc w:val="left"/>
      <w:pPr>
        <w:tabs>
          <w:tab w:val="num" w:pos="5040"/>
        </w:tabs>
        <w:ind w:left="5040" w:hanging="360"/>
      </w:pPr>
    </w:lvl>
    <w:lvl w:ilvl="7" w:tplc="746815EC" w:tentative="1">
      <w:start w:val="1"/>
      <w:numFmt w:val="decimal"/>
      <w:lvlText w:val="%8."/>
      <w:lvlJc w:val="left"/>
      <w:pPr>
        <w:tabs>
          <w:tab w:val="num" w:pos="5760"/>
        </w:tabs>
        <w:ind w:left="5760" w:hanging="360"/>
      </w:pPr>
    </w:lvl>
    <w:lvl w:ilvl="8" w:tplc="545A5FA8" w:tentative="1">
      <w:start w:val="1"/>
      <w:numFmt w:val="decimal"/>
      <w:lvlText w:val="%9."/>
      <w:lvlJc w:val="left"/>
      <w:pPr>
        <w:tabs>
          <w:tab w:val="num" w:pos="6480"/>
        </w:tabs>
        <w:ind w:left="6480" w:hanging="360"/>
      </w:pPr>
    </w:lvl>
  </w:abstractNum>
  <w:abstractNum w:abstractNumId="5" w15:restartNumberingAfterBreak="0">
    <w:nsid w:val="25973A1F"/>
    <w:multiLevelType w:val="hybridMultilevel"/>
    <w:tmpl w:val="FCC6D4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36127B"/>
    <w:multiLevelType w:val="hybridMultilevel"/>
    <w:tmpl w:val="7CBA669C"/>
    <w:lvl w:ilvl="0" w:tplc="240A000D">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7" w15:restartNumberingAfterBreak="0">
    <w:nsid w:val="3CFF3E70"/>
    <w:multiLevelType w:val="hybridMultilevel"/>
    <w:tmpl w:val="42D69BAA"/>
    <w:lvl w:ilvl="0" w:tplc="240A0001">
      <w:start w:val="1"/>
      <w:numFmt w:val="bullet"/>
      <w:lvlText w:val=""/>
      <w:lvlJc w:val="left"/>
      <w:pPr>
        <w:ind w:left="1065" w:hanging="360"/>
      </w:pPr>
      <w:rPr>
        <w:rFonts w:ascii="Symbol" w:hAnsi="Symbol" w:hint="default"/>
      </w:rPr>
    </w:lvl>
    <w:lvl w:ilvl="1" w:tplc="240A0003" w:tentative="1">
      <w:start w:val="1"/>
      <w:numFmt w:val="bullet"/>
      <w:lvlText w:val="o"/>
      <w:lvlJc w:val="left"/>
      <w:pPr>
        <w:ind w:left="1785" w:hanging="360"/>
      </w:pPr>
      <w:rPr>
        <w:rFonts w:ascii="Courier New" w:hAnsi="Courier New" w:cs="Courier New" w:hint="default"/>
      </w:rPr>
    </w:lvl>
    <w:lvl w:ilvl="2" w:tplc="240A0005" w:tentative="1">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abstractNum w:abstractNumId="8" w15:restartNumberingAfterBreak="0">
    <w:nsid w:val="455B00B5"/>
    <w:multiLevelType w:val="multilevel"/>
    <w:tmpl w:val="41888FE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6956475"/>
    <w:multiLevelType w:val="multilevel"/>
    <w:tmpl w:val="5D62F6D6"/>
    <w:lvl w:ilvl="0">
      <w:start w:val="1"/>
      <w:numFmt w:val="decimal"/>
      <w:lvlText w:val="%1."/>
      <w:lvlJc w:val="left"/>
      <w:pPr>
        <w:ind w:left="720" w:hanging="360"/>
      </w:pPr>
      <w:rPr>
        <w:rFonts w:ascii="Arial Narrow" w:hAnsi="Arial Narrow"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14144BD"/>
    <w:multiLevelType w:val="multilevel"/>
    <w:tmpl w:val="C9C4DDD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71D1A81"/>
    <w:multiLevelType w:val="hybridMultilevel"/>
    <w:tmpl w:val="D70A3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8F1E85"/>
    <w:multiLevelType w:val="hybridMultilevel"/>
    <w:tmpl w:val="F83CA956"/>
    <w:lvl w:ilvl="0" w:tplc="240A000D">
      <w:start w:val="1"/>
      <w:numFmt w:val="bullet"/>
      <w:lvlText w:val=""/>
      <w:lvlJc w:val="left"/>
      <w:pPr>
        <w:ind w:left="1485" w:hanging="360"/>
      </w:pPr>
      <w:rPr>
        <w:rFonts w:ascii="Wingdings" w:hAnsi="Wingdings" w:hint="default"/>
      </w:rPr>
    </w:lvl>
    <w:lvl w:ilvl="1" w:tplc="240A0003" w:tentative="1">
      <w:start w:val="1"/>
      <w:numFmt w:val="bullet"/>
      <w:lvlText w:val="o"/>
      <w:lvlJc w:val="left"/>
      <w:pPr>
        <w:ind w:left="2205" w:hanging="360"/>
      </w:pPr>
      <w:rPr>
        <w:rFonts w:ascii="Courier New" w:hAnsi="Courier New" w:cs="Courier New" w:hint="default"/>
      </w:rPr>
    </w:lvl>
    <w:lvl w:ilvl="2" w:tplc="240A0005" w:tentative="1">
      <w:start w:val="1"/>
      <w:numFmt w:val="bullet"/>
      <w:lvlText w:val=""/>
      <w:lvlJc w:val="left"/>
      <w:pPr>
        <w:ind w:left="2925" w:hanging="360"/>
      </w:pPr>
      <w:rPr>
        <w:rFonts w:ascii="Wingdings" w:hAnsi="Wingdings" w:hint="default"/>
      </w:rPr>
    </w:lvl>
    <w:lvl w:ilvl="3" w:tplc="240A0001" w:tentative="1">
      <w:start w:val="1"/>
      <w:numFmt w:val="bullet"/>
      <w:lvlText w:val=""/>
      <w:lvlJc w:val="left"/>
      <w:pPr>
        <w:ind w:left="3645" w:hanging="360"/>
      </w:pPr>
      <w:rPr>
        <w:rFonts w:ascii="Symbol" w:hAnsi="Symbol" w:hint="default"/>
      </w:rPr>
    </w:lvl>
    <w:lvl w:ilvl="4" w:tplc="240A0003" w:tentative="1">
      <w:start w:val="1"/>
      <w:numFmt w:val="bullet"/>
      <w:lvlText w:val="o"/>
      <w:lvlJc w:val="left"/>
      <w:pPr>
        <w:ind w:left="4365" w:hanging="360"/>
      </w:pPr>
      <w:rPr>
        <w:rFonts w:ascii="Courier New" w:hAnsi="Courier New" w:cs="Courier New" w:hint="default"/>
      </w:rPr>
    </w:lvl>
    <w:lvl w:ilvl="5" w:tplc="240A0005" w:tentative="1">
      <w:start w:val="1"/>
      <w:numFmt w:val="bullet"/>
      <w:lvlText w:val=""/>
      <w:lvlJc w:val="left"/>
      <w:pPr>
        <w:ind w:left="5085" w:hanging="360"/>
      </w:pPr>
      <w:rPr>
        <w:rFonts w:ascii="Wingdings" w:hAnsi="Wingdings" w:hint="default"/>
      </w:rPr>
    </w:lvl>
    <w:lvl w:ilvl="6" w:tplc="240A0001" w:tentative="1">
      <w:start w:val="1"/>
      <w:numFmt w:val="bullet"/>
      <w:lvlText w:val=""/>
      <w:lvlJc w:val="left"/>
      <w:pPr>
        <w:ind w:left="5805" w:hanging="360"/>
      </w:pPr>
      <w:rPr>
        <w:rFonts w:ascii="Symbol" w:hAnsi="Symbol" w:hint="default"/>
      </w:rPr>
    </w:lvl>
    <w:lvl w:ilvl="7" w:tplc="240A0003" w:tentative="1">
      <w:start w:val="1"/>
      <w:numFmt w:val="bullet"/>
      <w:lvlText w:val="o"/>
      <w:lvlJc w:val="left"/>
      <w:pPr>
        <w:ind w:left="6525" w:hanging="360"/>
      </w:pPr>
      <w:rPr>
        <w:rFonts w:ascii="Courier New" w:hAnsi="Courier New" w:cs="Courier New" w:hint="default"/>
      </w:rPr>
    </w:lvl>
    <w:lvl w:ilvl="8" w:tplc="240A0005" w:tentative="1">
      <w:start w:val="1"/>
      <w:numFmt w:val="bullet"/>
      <w:lvlText w:val=""/>
      <w:lvlJc w:val="left"/>
      <w:pPr>
        <w:ind w:left="7245" w:hanging="360"/>
      </w:pPr>
      <w:rPr>
        <w:rFonts w:ascii="Wingdings" w:hAnsi="Wingdings" w:hint="default"/>
      </w:rPr>
    </w:lvl>
  </w:abstractNum>
  <w:num w:numId="1">
    <w:abstractNumId w:val="10"/>
  </w:num>
  <w:num w:numId="2">
    <w:abstractNumId w:val="3"/>
  </w:num>
  <w:num w:numId="3">
    <w:abstractNumId w:val="7"/>
  </w:num>
  <w:num w:numId="4">
    <w:abstractNumId w:val="9"/>
  </w:num>
  <w:num w:numId="5">
    <w:abstractNumId w:val="6"/>
  </w:num>
  <w:num w:numId="6">
    <w:abstractNumId w:val="12"/>
  </w:num>
  <w:num w:numId="7">
    <w:abstractNumId w:val="2"/>
  </w:num>
  <w:num w:numId="8">
    <w:abstractNumId w:val="4"/>
  </w:num>
  <w:num w:numId="9">
    <w:abstractNumId w:val="11"/>
  </w:num>
  <w:num w:numId="10">
    <w:abstractNumId w:val="0"/>
  </w:num>
  <w:num w:numId="11">
    <w:abstractNumId w:val="5"/>
  </w:num>
  <w:num w:numId="12">
    <w:abstractNumId w:val="8"/>
  </w:num>
  <w:num w:numId="13">
    <w:abstractNumId w:val="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CO SANCHEZ">
    <w15:presenceInfo w15:providerId="Windows Live" w15:userId="65d75d4f5954b4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08"/>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EC3"/>
    <w:rsid w:val="00002C5F"/>
    <w:rsid w:val="000030C7"/>
    <w:rsid w:val="00006DAB"/>
    <w:rsid w:val="00015A70"/>
    <w:rsid w:val="00015BA1"/>
    <w:rsid w:val="00016629"/>
    <w:rsid w:val="000166AE"/>
    <w:rsid w:val="0002208B"/>
    <w:rsid w:val="00025579"/>
    <w:rsid w:val="000302ED"/>
    <w:rsid w:val="00030CA8"/>
    <w:rsid w:val="00031D3E"/>
    <w:rsid w:val="00042E29"/>
    <w:rsid w:val="0004398E"/>
    <w:rsid w:val="000458DD"/>
    <w:rsid w:val="00046818"/>
    <w:rsid w:val="0005030D"/>
    <w:rsid w:val="00060601"/>
    <w:rsid w:val="00063271"/>
    <w:rsid w:val="0006436F"/>
    <w:rsid w:val="00065A45"/>
    <w:rsid w:val="00066CEF"/>
    <w:rsid w:val="00066FE2"/>
    <w:rsid w:val="00067FE1"/>
    <w:rsid w:val="00076300"/>
    <w:rsid w:val="0007773B"/>
    <w:rsid w:val="000804D6"/>
    <w:rsid w:val="00080B02"/>
    <w:rsid w:val="0008256C"/>
    <w:rsid w:val="00083B71"/>
    <w:rsid w:val="00084540"/>
    <w:rsid w:val="00090311"/>
    <w:rsid w:val="000964E4"/>
    <w:rsid w:val="000A1557"/>
    <w:rsid w:val="000A3EB6"/>
    <w:rsid w:val="000A4FA1"/>
    <w:rsid w:val="000A778A"/>
    <w:rsid w:val="000B2D49"/>
    <w:rsid w:val="000B4DDD"/>
    <w:rsid w:val="000B7AA9"/>
    <w:rsid w:val="000C2C64"/>
    <w:rsid w:val="000C6FE5"/>
    <w:rsid w:val="000D2A5A"/>
    <w:rsid w:val="000D2DCC"/>
    <w:rsid w:val="000D3AE6"/>
    <w:rsid w:val="000D3CD8"/>
    <w:rsid w:val="000D4CB0"/>
    <w:rsid w:val="000D7E87"/>
    <w:rsid w:val="000E1054"/>
    <w:rsid w:val="000E2357"/>
    <w:rsid w:val="000E50C7"/>
    <w:rsid w:val="000E5281"/>
    <w:rsid w:val="000E6A99"/>
    <w:rsid w:val="000F5CA8"/>
    <w:rsid w:val="00101405"/>
    <w:rsid w:val="00102556"/>
    <w:rsid w:val="0010298F"/>
    <w:rsid w:val="00104361"/>
    <w:rsid w:val="00107980"/>
    <w:rsid w:val="00107BB1"/>
    <w:rsid w:val="001101C3"/>
    <w:rsid w:val="00113374"/>
    <w:rsid w:val="001167F3"/>
    <w:rsid w:val="001169B1"/>
    <w:rsid w:val="00117F0D"/>
    <w:rsid w:val="00121580"/>
    <w:rsid w:val="00123059"/>
    <w:rsid w:val="00124A48"/>
    <w:rsid w:val="001252FB"/>
    <w:rsid w:val="00141D0C"/>
    <w:rsid w:val="00145E14"/>
    <w:rsid w:val="00146B0B"/>
    <w:rsid w:val="00147328"/>
    <w:rsid w:val="0015067A"/>
    <w:rsid w:val="00151476"/>
    <w:rsid w:val="001548A9"/>
    <w:rsid w:val="001605A1"/>
    <w:rsid w:val="001660E8"/>
    <w:rsid w:val="001661AA"/>
    <w:rsid w:val="00166605"/>
    <w:rsid w:val="00183D54"/>
    <w:rsid w:val="00191944"/>
    <w:rsid w:val="00195548"/>
    <w:rsid w:val="00196ED7"/>
    <w:rsid w:val="00197954"/>
    <w:rsid w:val="001A0790"/>
    <w:rsid w:val="001A2871"/>
    <w:rsid w:val="001A5DDB"/>
    <w:rsid w:val="001A6A0C"/>
    <w:rsid w:val="001A7FE5"/>
    <w:rsid w:val="001B29E8"/>
    <w:rsid w:val="001B475B"/>
    <w:rsid w:val="001B489A"/>
    <w:rsid w:val="001B6FBC"/>
    <w:rsid w:val="001B710F"/>
    <w:rsid w:val="001C1348"/>
    <w:rsid w:val="001C34ED"/>
    <w:rsid w:val="001C3733"/>
    <w:rsid w:val="001C679B"/>
    <w:rsid w:val="001C74A1"/>
    <w:rsid w:val="001D4C60"/>
    <w:rsid w:val="001E2298"/>
    <w:rsid w:val="001E2ABB"/>
    <w:rsid w:val="001E5996"/>
    <w:rsid w:val="001F2251"/>
    <w:rsid w:val="001F5A5C"/>
    <w:rsid w:val="00200CF9"/>
    <w:rsid w:val="00203623"/>
    <w:rsid w:val="0020452F"/>
    <w:rsid w:val="002110C7"/>
    <w:rsid w:val="0021120A"/>
    <w:rsid w:val="0021171F"/>
    <w:rsid w:val="002139B7"/>
    <w:rsid w:val="00216BDF"/>
    <w:rsid w:val="00220C32"/>
    <w:rsid w:val="00220E25"/>
    <w:rsid w:val="002343F4"/>
    <w:rsid w:val="00235C8C"/>
    <w:rsid w:val="002415B7"/>
    <w:rsid w:val="00242830"/>
    <w:rsid w:val="00242EC9"/>
    <w:rsid w:val="002458A2"/>
    <w:rsid w:val="00250919"/>
    <w:rsid w:val="002551AE"/>
    <w:rsid w:val="0025541D"/>
    <w:rsid w:val="002627D7"/>
    <w:rsid w:val="00262A12"/>
    <w:rsid w:val="00264BCC"/>
    <w:rsid w:val="00266CA3"/>
    <w:rsid w:val="00270EE0"/>
    <w:rsid w:val="00272B37"/>
    <w:rsid w:val="00274073"/>
    <w:rsid w:val="00275D72"/>
    <w:rsid w:val="00283622"/>
    <w:rsid w:val="00285CF3"/>
    <w:rsid w:val="00286850"/>
    <w:rsid w:val="00294076"/>
    <w:rsid w:val="00294EE5"/>
    <w:rsid w:val="00295089"/>
    <w:rsid w:val="00295708"/>
    <w:rsid w:val="00296B6D"/>
    <w:rsid w:val="002A2DBA"/>
    <w:rsid w:val="002A3AF9"/>
    <w:rsid w:val="002B16A1"/>
    <w:rsid w:val="002B415B"/>
    <w:rsid w:val="002B50EA"/>
    <w:rsid w:val="002C3EC2"/>
    <w:rsid w:val="002C629C"/>
    <w:rsid w:val="002C7031"/>
    <w:rsid w:val="002D09CD"/>
    <w:rsid w:val="002D64CF"/>
    <w:rsid w:val="002D6A11"/>
    <w:rsid w:val="002E0CF7"/>
    <w:rsid w:val="002E15A3"/>
    <w:rsid w:val="002E42AB"/>
    <w:rsid w:val="002E69FB"/>
    <w:rsid w:val="002F1E20"/>
    <w:rsid w:val="003002A4"/>
    <w:rsid w:val="003003BD"/>
    <w:rsid w:val="0030584B"/>
    <w:rsid w:val="00306774"/>
    <w:rsid w:val="003143C4"/>
    <w:rsid w:val="0031468A"/>
    <w:rsid w:val="0031498B"/>
    <w:rsid w:val="00315817"/>
    <w:rsid w:val="00321230"/>
    <w:rsid w:val="003216AE"/>
    <w:rsid w:val="00322E0D"/>
    <w:rsid w:val="00326409"/>
    <w:rsid w:val="00326F10"/>
    <w:rsid w:val="0032783E"/>
    <w:rsid w:val="00327C1B"/>
    <w:rsid w:val="003302FA"/>
    <w:rsid w:val="00331D2A"/>
    <w:rsid w:val="00332763"/>
    <w:rsid w:val="0033596E"/>
    <w:rsid w:val="00335E3C"/>
    <w:rsid w:val="00336D4C"/>
    <w:rsid w:val="0034298D"/>
    <w:rsid w:val="00345681"/>
    <w:rsid w:val="00355A92"/>
    <w:rsid w:val="003563DF"/>
    <w:rsid w:val="00356B85"/>
    <w:rsid w:val="00357F16"/>
    <w:rsid w:val="00363E27"/>
    <w:rsid w:val="0036414B"/>
    <w:rsid w:val="00365549"/>
    <w:rsid w:val="00366EC3"/>
    <w:rsid w:val="00371B4C"/>
    <w:rsid w:val="00381A66"/>
    <w:rsid w:val="00382FD4"/>
    <w:rsid w:val="00385557"/>
    <w:rsid w:val="00385790"/>
    <w:rsid w:val="00386538"/>
    <w:rsid w:val="00386C6C"/>
    <w:rsid w:val="003878A5"/>
    <w:rsid w:val="00390C20"/>
    <w:rsid w:val="0039476A"/>
    <w:rsid w:val="003A0E12"/>
    <w:rsid w:val="003A3F3B"/>
    <w:rsid w:val="003A4DB7"/>
    <w:rsid w:val="003A52C0"/>
    <w:rsid w:val="003A6345"/>
    <w:rsid w:val="003B0804"/>
    <w:rsid w:val="003B28B5"/>
    <w:rsid w:val="003B6415"/>
    <w:rsid w:val="003B68D8"/>
    <w:rsid w:val="003C448A"/>
    <w:rsid w:val="003C656E"/>
    <w:rsid w:val="003D0113"/>
    <w:rsid w:val="003D5D74"/>
    <w:rsid w:val="003E1BB5"/>
    <w:rsid w:val="003E2F30"/>
    <w:rsid w:val="003E3DAA"/>
    <w:rsid w:val="003E409F"/>
    <w:rsid w:val="003E4939"/>
    <w:rsid w:val="003E5EA0"/>
    <w:rsid w:val="003F077C"/>
    <w:rsid w:val="003F2DBA"/>
    <w:rsid w:val="003F7DC0"/>
    <w:rsid w:val="0040136A"/>
    <w:rsid w:val="00401A9D"/>
    <w:rsid w:val="004058F3"/>
    <w:rsid w:val="00415E0B"/>
    <w:rsid w:val="00417B9E"/>
    <w:rsid w:val="00420A05"/>
    <w:rsid w:val="00420D32"/>
    <w:rsid w:val="00420E13"/>
    <w:rsid w:val="00421C0E"/>
    <w:rsid w:val="0042417E"/>
    <w:rsid w:val="0042482F"/>
    <w:rsid w:val="00424B21"/>
    <w:rsid w:val="0042566F"/>
    <w:rsid w:val="0042572F"/>
    <w:rsid w:val="0042736D"/>
    <w:rsid w:val="0042763A"/>
    <w:rsid w:val="00427BB0"/>
    <w:rsid w:val="00431339"/>
    <w:rsid w:val="00433D4F"/>
    <w:rsid w:val="004344F5"/>
    <w:rsid w:val="00444C5C"/>
    <w:rsid w:val="00447A06"/>
    <w:rsid w:val="00454C3A"/>
    <w:rsid w:val="004574F9"/>
    <w:rsid w:val="00457501"/>
    <w:rsid w:val="004636B6"/>
    <w:rsid w:val="004664CC"/>
    <w:rsid w:val="004713D1"/>
    <w:rsid w:val="004722A1"/>
    <w:rsid w:val="00472F39"/>
    <w:rsid w:val="00477EE7"/>
    <w:rsid w:val="00481D77"/>
    <w:rsid w:val="00484A97"/>
    <w:rsid w:val="00485665"/>
    <w:rsid w:val="004858F2"/>
    <w:rsid w:val="004964EB"/>
    <w:rsid w:val="004A4654"/>
    <w:rsid w:val="004A5C2D"/>
    <w:rsid w:val="004B1105"/>
    <w:rsid w:val="004B3BA6"/>
    <w:rsid w:val="004B4D11"/>
    <w:rsid w:val="004B6E6F"/>
    <w:rsid w:val="004B75C0"/>
    <w:rsid w:val="004C2D5F"/>
    <w:rsid w:val="004C4ABF"/>
    <w:rsid w:val="004C5E5E"/>
    <w:rsid w:val="004C7BA9"/>
    <w:rsid w:val="004D766C"/>
    <w:rsid w:val="004E419F"/>
    <w:rsid w:val="004F1309"/>
    <w:rsid w:val="004F38FC"/>
    <w:rsid w:val="004F53B4"/>
    <w:rsid w:val="004F697C"/>
    <w:rsid w:val="004F71CC"/>
    <w:rsid w:val="005054AD"/>
    <w:rsid w:val="005068F0"/>
    <w:rsid w:val="005147CA"/>
    <w:rsid w:val="00520006"/>
    <w:rsid w:val="00521A38"/>
    <w:rsid w:val="005259C5"/>
    <w:rsid w:val="00531BF7"/>
    <w:rsid w:val="0053427C"/>
    <w:rsid w:val="005344C1"/>
    <w:rsid w:val="0053634B"/>
    <w:rsid w:val="005366FE"/>
    <w:rsid w:val="00541EC6"/>
    <w:rsid w:val="0054355F"/>
    <w:rsid w:val="005458E6"/>
    <w:rsid w:val="005459A1"/>
    <w:rsid w:val="00554068"/>
    <w:rsid w:val="00555B7B"/>
    <w:rsid w:val="00556B2D"/>
    <w:rsid w:val="00556E47"/>
    <w:rsid w:val="00562082"/>
    <w:rsid w:val="00563DC1"/>
    <w:rsid w:val="005667F5"/>
    <w:rsid w:val="00574D90"/>
    <w:rsid w:val="00576B45"/>
    <w:rsid w:val="0057782B"/>
    <w:rsid w:val="00581668"/>
    <w:rsid w:val="00582CB6"/>
    <w:rsid w:val="00585134"/>
    <w:rsid w:val="00596248"/>
    <w:rsid w:val="00596EE1"/>
    <w:rsid w:val="005A17E6"/>
    <w:rsid w:val="005A3740"/>
    <w:rsid w:val="005B1206"/>
    <w:rsid w:val="005B2AC4"/>
    <w:rsid w:val="005B3935"/>
    <w:rsid w:val="005C53F0"/>
    <w:rsid w:val="005C695E"/>
    <w:rsid w:val="005C7948"/>
    <w:rsid w:val="005D1EB5"/>
    <w:rsid w:val="005D3416"/>
    <w:rsid w:val="005E612C"/>
    <w:rsid w:val="005E6332"/>
    <w:rsid w:val="005E638E"/>
    <w:rsid w:val="005E64AE"/>
    <w:rsid w:val="006019FB"/>
    <w:rsid w:val="00607C31"/>
    <w:rsid w:val="00612115"/>
    <w:rsid w:val="006126E8"/>
    <w:rsid w:val="006127B3"/>
    <w:rsid w:val="00612ACD"/>
    <w:rsid w:val="00613C72"/>
    <w:rsid w:val="00614508"/>
    <w:rsid w:val="00621627"/>
    <w:rsid w:val="006236D4"/>
    <w:rsid w:val="006253D1"/>
    <w:rsid w:val="00632850"/>
    <w:rsid w:val="00632C11"/>
    <w:rsid w:val="00633396"/>
    <w:rsid w:val="006339D9"/>
    <w:rsid w:val="00641615"/>
    <w:rsid w:val="00646BD2"/>
    <w:rsid w:val="00651515"/>
    <w:rsid w:val="00656EDF"/>
    <w:rsid w:val="00661F9C"/>
    <w:rsid w:val="00663775"/>
    <w:rsid w:val="0066601B"/>
    <w:rsid w:val="00666163"/>
    <w:rsid w:val="00670DD7"/>
    <w:rsid w:val="00673060"/>
    <w:rsid w:val="0067483C"/>
    <w:rsid w:val="0067501B"/>
    <w:rsid w:val="006759EE"/>
    <w:rsid w:val="00675E5D"/>
    <w:rsid w:val="00680D36"/>
    <w:rsid w:val="0068234E"/>
    <w:rsid w:val="00686330"/>
    <w:rsid w:val="0069419B"/>
    <w:rsid w:val="006A0BE3"/>
    <w:rsid w:val="006A3357"/>
    <w:rsid w:val="006A3EC4"/>
    <w:rsid w:val="006A69FA"/>
    <w:rsid w:val="006B465B"/>
    <w:rsid w:val="006B4D46"/>
    <w:rsid w:val="006C0E40"/>
    <w:rsid w:val="006C6F2D"/>
    <w:rsid w:val="006C7D35"/>
    <w:rsid w:val="006D3A17"/>
    <w:rsid w:val="006D703A"/>
    <w:rsid w:val="006E5745"/>
    <w:rsid w:val="006E6E1E"/>
    <w:rsid w:val="006E79A5"/>
    <w:rsid w:val="006F1EA2"/>
    <w:rsid w:val="007046ED"/>
    <w:rsid w:val="0070712D"/>
    <w:rsid w:val="007104EA"/>
    <w:rsid w:val="007175BC"/>
    <w:rsid w:val="00720AF7"/>
    <w:rsid w:val="00720CD3"/>
    <w:rsid w:val="007220F3"/>
    <w:rsid w:val="00727064"/>
    <w:rsid w:val="007331C2"/>
    <w:rsid w:val="007336B7"/>
    <w:rsid w:val="00733E69"/>
    <w:rsid w:val="00733EBC"/>
    <w:rsid w:val="00735505"/>
    <w:rsid w:val="00737773"/>
    <w:rsid w:val="00737932"/>
    <w:rsid w:val="007403C0"/>
    <w:rsid w:val="00742193"/>
    <w:rsid w:val="00743C20"/>
    <w:rsid w:val="00746606"/>
    <w:rsid w:val="00751949"/>
    <w:rsid w:val="00751E67"/>
    <w:rsid w:val="00752191"/>
    <w:rsid w:val="0075409A"/>
    <w:rsid w:val="007563F4"/>
    <w:rsid w:val="0076244C"/>
    <w:rsid w:val="007629A3"/>
    <w:rsid w:val="00765790"/>
    <w:rsid w:val="007664A2"/>
    <w:rsid w:val="00771FE0"/>
    <w:rsid w:val="00775228"/>
    <w:rsid w:val="007816CE"/>
    <w:rsid w:val="00781780"/>
    <w:rsid w:val="0078182E"/>
    <w:rsid w:val="00785EF0"/>
    <w:rsid w:val="0079178B"/>
    <w:rsid w:val="007918AB"/>
    <w:rsid w:val="007929C3"/>
    <w:rsid w:val="007935BF"/>
    <w:rsid w:val="007957E0"/>
    <w:rsid w:val="007972BD"/>
    <w:rsid w:val="007A07E6"/>
    <w:rsid w:val="007A0C53"/>
    <w:rsid w:val="007B2FE5"/>
    <w:rsid w:val="007B3CB6"/>
    <w:rsid w:val="007B55BA"/>
    <w:rsid w:val="007C0322"/>
    <w:rsid w:val="007C146D"/>
    <w:rsid w:val="007C358E"/>
    <w:rsid w:val="007D0BEE"/>
    <w:rsid w:val="007D5449"/>
    <w:rsid w:val="007D6667"/>
    <w:rsid w:val="007E05BD"/>
    <w:rsid w:val="007E28E5"/>
    <w:rsid w:val="007E3447"/>
    <w:rsid w:val="007E6D0A"/>
    <w:rsid w:val="007E7F5B"/>
    <w:rsid w:val="007F02EC"/>
    <w:rsid w:val="007F0826"/>
    <w:rsid w:val="00802852"/>
    <w:rsid w:val="00803852"/>
    <w:rsid w:val="0081223C"/>
    <w:rsid w:val="008134AA"/>
    <w:rsid w:val="008176F7"/>
    <w:rsid w:val="00820454"/>
    <w:rsid w:val="008207C3"/>
    <w:rsid w:val="00822F2A"/>
    <w:rsid w:val="00831C96"/>
    <w:rsid w:val="00832E5B"/>
    <w:rsid w:val="008379F6"/>
    <w:rsid w:val="00837A1A"/>
    <w:rsid w:val="00840802"/>
    <w:rsid w:val="008440EA"/>
    <w:rsid w:val="008457A2"/>
    <w:rsid w:val="00851361"/>
    <w:rsid w:val="008543D6"/>
    <w:rsid w:val="00857021"/>
    <w:rsid w:val="0086327C"/>
    <w:rsid w:val="0087720D"/>
    <w:rsid w:val="00877761"/>
    <w:rsid w:val="00877A96"/>
    <w:rsid w:val="00881626"/>
    <w:rsid w:val="0088546D"/>
    <w:rsid w:val="00893025"/>
    <w:rsid w:val="0089380F"/>
    <w:rsid w:val="008A1074"/>
    <w:rsid w:val="008A12E7"/>
    <w:rsid w:val="008A3EC8"/>
    <w:rsid w:val="008A5283"/>
    <w:rsid w:val="008B3744"/>
    <w:rsid w:val="008B44BA"/>
    <w:rsid w:val="008B6F1C"/>
    <w:rsid w:val="008C216B"/>
    <w:rsid w:val="008D2AE7"/>
    <w:rsid w:val="008D351B"/>
    <w:rsid w:val="008D44DB"/>
    <w:rsid w:val="008D52D0"/>
    <w:rsid w:val="008D5A94"/>
    <w:rsid w:val="008E189D"/>
    <w:rsid w:val="008E35FA"/>
    <w:rsid w:val="008E40B7"/>
    <w:rsid w:val="008F0F26"/>
    <w:rsid w:val="008F425F"/>
    <w:rsid w:val="008F48AF"/>
    <w:rsid w:val="008F4D25"/>
    <w:rsid w:val="008F68CE"/>
    <w:rsid w:val="008F775B"/>
    <w:rsid w:val="00901593"/>
    <w:rsid w:val="00903154"/>
    <w:rsid w:val="0091207B"/>
    <w:rsid w:val="00913194"/>
    <w:rsid w:val="00917086"/>
    <w:rsid w:val="009177AC"/>
    <w:rsid w:val="00930817"/>
    <w:rsid w:val="0093104B"/>
    <w:rsid w:val="00932CAF"/>
    <w:rsid w:val="00934B1E"/>
    <w:rsid w:val="00935D95"/>
    <w:rsid w:val="00936CBF"/>
    <w:rsid w:val="0093703A"/>
    <w:rsid w:val="0094058B"/>
    <w:rsid w:val="00941026"/>
    <w:rsid w:val="009427A4"/>
    <w:rsid w:val="00951B8F"/>
    <w:rsid w:val="00952D4C"/>
    <w:rsid w:val="009556FE"/>
    <w:rsid w:val="00955B17"/>
    <w:rsid w:val="00957425"/>
    <w:rsid w:val="009607A2"/>
    <w:rsid w:val="009666F9"/>
    <w:rsid w:val="00970645"/>
    <w:rsid w:val="009732A8"/>
    <w:rsid w:val="0097544E"/>
    <w:rsid w:val="00976C4C"/>
    <w:rsid w:val="0098216F"/>
    <w:rsid w:val="00983425"/>
    <w:rsid w:val="009837B8"/>
    <w:rsid w:val="0098392A"/>
    <w:rsid w:val="009854E3"/>
    <w:rsid w:val="00990261"/>
    <w:rsid w:val="00993581"/>
    <w:rsid w:val="00994D45"/>
    <w:rsid w:val="00995C43"/>
    <w:rsid w:val="0099642D"/>
    <w:rsid w:val="009973B1"/>
    <w:rsid w:val="00997B1B"/>
    <w:rsid w:val="009A0D5E"/>
    <w:rsid w:val="009A16F6"/>
    <w:rsid w:val="009A4132"/>
    <w:rsid w:val="009A569B"/>
    <w:rsid w:val="009C0921"/>
    <w:rsid w:val="009C1B72"/>
    <w:rsid w:val="009C32B1"/>
    <w:rsid w:val="009C595B"/>
    <w:rsid w:val="009C62F3"/>
    <w:rsid w:val="009D4DFF"/>
    <w:rsid w:val="009D7286"/>
    <w:rsid w:val="009D7996"/>
    <w:rsid w:val="009E2E70"/>
    <w:rsid w:val="009E42BA"/>
    <w:rsid w:val="009F3373"/>
    <w:rsid w:val="009F6947"/>
    <w:rsid w:val="00A03A7F"/>
    <w:rsid w:val="00A03E34"/>
    <w:rsid w:val="00A04BD9"/>
    <w:rsid w:val="00A05379"/>
    <w:rsid w:val="00A0600E"/>
    <w:rsid w:val="00A064BE"/>
    <w:rsid w:val="00A0757F"/>
    <w:rsid w:val="00A0763B"/>
    <w:rsid w:val="00A1059C"/>
    <w:rsid w:val="00A13F54"/>
    <w:rsid w:val="00A214A9"/>
    <w:rsid w:val="00A32D88"/>
    <w:rsid w:val="00A404F1"/>
    <w:rsid w:val="00A43E34"/>
    <w:rsid w:val="00A43FC8"/>
    <w:rsid w:val="00A453D0"/>
    <w:rsid w:val="00A51792"/>
    <w:rsid w:val="00A640D7"/>
    <w:rsid w:val="00A643B1"/>
    <w:rsid w:val="00A648F1"/>
    <w:rsid w:val="00A65010"/>
    <w:rsid w:val="00A6676C"/>
    <w:rsid w:val="00A73323"/>
    <w:rsid w:val="00A8194D"/>
    <w:rsid w:val="00A83B9A"/>
    <w:rsid w:val="00A8479A"/>
    <w:rsid w:val="00A87080"/>
    <w:rsid w:val="00A93D15"/>
    <w:rsid w:val="00A9570B"/>
    <w:rsid w:val="00A95DED"/>
    <w:rsid w:val="00AA2944"/>
    <w:rsid w:val="00AA5896"/>
    <w:rsid w:val="00AC13DA"/>
    <w:rsid w:val="00AC1615"/>
    <w:rsid w:val="00AC5D2C"/>
    <w:rsid w:val="00AC6C57"/>
    <w:rsid w:val="00AC7A25"/>
    <w:rsid w:val="00AD4091"/>
    <w:rsid w:val="00AD5D83"/>
    <w:rsid w:val="00AD5DB8"/>
    <w:rsid w:val="00AD5EBA"/>
    <w:rsid w:val="00AE3CF8"/>
    <w:rsid w:val="00AF0579"/>
    <w:rsid w:val="00AF172F"/>
    <w:rsid w:val="00B013F6"/>
    <w:rsid w:val="00B0310E"/>
    <w:rsid w:val="00B060CC"/>
    <w:rsid w:val="00B126C9"/>
    <w:rsid w:val="00B209C3"/>
    <w:rsid w:val="00B22302"/>
    <w:rsid w:val="00B27A77"/>
    <w:rsid w:val="00B308A8"/>
    <w:rsid w:val="00B35FA8"/>
    <w:rsid w:val="00B41273"/>
    <w:rsid w:val="00B47B5F"/>
    <w:rsid w:val="00B57374"/>
    <w:rsid w:val="00B57844"/>
    <w:rsid w:val="00B60E8A"/>
    <w:rsid w:val="00B62C48"/>
    <w:rsid w:val="00B639CB"/>
    <w:rsid w:val="00B639E8"/>
    <w:rsid w:val="00B63FFA"/>
    <w:rsid w:val="00B74550"/>
    <w:rsid w:val="00B771BD"/>
    <w:rsid w:val="00B87577"/>
    <w:rsid w:val="00B9482F"/>
    <w:rsid w:val="00B9742D"/>
    <w:rsid w:val="00B97BA2"/>
    <w:rsid w:val="00BA0D6E"/>
    <w:rsid w:val="00BA5993"/>
    <w:rsid w:val="00BA5EDD"/>
    <w:rsid w:val="00BB7F80"/>
    <w:rsid w:val="00BC0D4E"/>
    <w:rsid w:val="00BC1884"/>
    <w:rsid w:val="00BC208B"/>
    <w:rsid w:val="00BD43B6"/>
    <w:rsid w:val="00BD642B"/>
    <w:rsid w:val="00BD6B9F"/>
    <w:rsid w:val="00BD762F"/>
    <w:rsid w:val="00BD7D88"/>
    <w:rsid w:val="00BE3007"/>
    <w:rsid w:val="00BE3BB7"/>
    <w:rsid w:val="00BE6DAF"/>
    <w:rsid w:val="00BE71CF"/>
    <w:rsid w:val="00BF40B2"/>
    <w:rsid w:val="00BF5C62"/>
    <w:rsid w:val="00C02BA5"/>
    <w:rsid w:val="00C03490"/>
    <w:rsid w:val="00C034A1"/>
    <w:rsid w:val="00C053EA"/>
    <w:rsid w:val="00C101A8"/>
    <w:rsid w:val="00C10573"/>
    <w:rsid w:val="00C24A30"/>
    <w:rsid w:val="00C270E1"/>
    <w:rsid w:val="00C27569"/>
    <w:rsid w:val="00C304EF"/>
    <w:rsid w:val="00C35301"/>
    <w:rsid w:val="00C37825"/>
    <w:rsid w:val="00C46277"/>
    <w:rsid w:val="00C47894"/>
    <w:rsid w:val="00C507F5"/>
    <w:rsid w:val="00C52242"/>
    <w:rsid w:val="00C5305A"/>
    <w:rsid w:val="00C65CCD"/>
    <w:rsid w:val="00C661BF"/>
    <w:rsid w:val="00C662E6"/>
    <w:rsid w:val="00C71338"/>
    <w:rsid w:val="00C71877"/>
    <w:rsid w:val="00C731AE"/>
    <w:rsid w:val="00C731E2"/>
    <w:rsid w:val="00C805E2"/>
    <w:rsid w:val="00C85FA0"/>
    <w:rsid w:val="00C86FF8"/>
    <w:rsid w:val="00C874DD"/>
    <w:rsid w:val="00C90898"/>
    <w:rsid w:val="00C916C7"/>
    <w:rsid w:val="00C93784"/>
    <w:rsid w:val="00C948B0"/>
    <w:rsid w:val="00C95CD9"/>
    <w:rsid w:val="00C968EE"/>
    <w:rsid w:val="00CA397B"/>
    <w:rsid w:val="00CB43EE"/>
    <w:rsid w:val="00CB50BE"/>
    <w:rsid w:val="00CC1E27"/>
    <w:rsid w:val="00CC1E4B"/>
    <w:rsid w:val="00CD11EF"/>
    <w:rsid w:val="00CD3250"/>
    <w:rsid w:val="00CE0A7C"/>
    <w:rsid w:val="00CE1980"/>
    <w:rsid w:val="00CE7449"/>
    <w:rsid w:val="00CF48D9"/>
    <w:rsid w:val="00CF79D2"/>
    <w:rsid w:val="00D04BF1"/>
    <w:rsid w:val="00D12FCB"/>
    <w:rsid w:val="00D14E14"/>
    <w:rsid w:val="00D21E1F"/>
    <w:rsid w:val="00D2372C"/>
    <w:rsid w:val="00D23A5D"/>
    <w:rsid w:val="00D300A4"/>
    <w:rsid w:val="00D41A04"/>
    <w:rsid w:val="00D41C16"/>
    <w:rsid w:val="00D44313"/>
    <w:rsid w:val="00D44743"/>
    <w:rsid w:val="00D510DF"/>
    <w:rsid w:val="00D5175F"/>
    <w:rsid w:val="00D52203"/>
    <w:rsid w:val="00D53DB9"/>
    <w:rsid w:val="00D5556D"/>
    <w:rsid w:val="00D566D8"/>
    <w:rsid w:val="00D579AB"/>
    <w:rsid w:val="00D6118D"/>
    <w:rsid w:val="00D61248"/>
    <w:rsid w:val="00D62837"/>
    <w:rsid w:val="00D62B1F"/>
    <w:rsid w:val="00D633FC"/>
    <w:rsid w:val="00D648E2"/>
    <w:rsid w:val="00D65F6C"/>
    <w:rsid w:val="00D7094F"/>
    <w:rsid w:val="00D73219"/>
    <w:rsid w:val="00D744E9"/>
    <w:rsid w:val="00D7554D"/>
    <w:rsid w:val="00D7653D"/>
    <w:rsid w:val="00D8517E"/>
    <w:rsid w:val="00D910D2"/>
    <w:rsid w:val="00D940F4"/>
    <w:rsid w:val="00D9434B"/>
    <w:rsid w:val="00D95FAD"/>
    <w:rsid w:val="00DA3854"/>
    <w:rsid w:val="00DA5D78"/>
    <w:rsid w:val="00DA6B45"/>
    <w:rsid w:val="00DA75D4"/>
    <w:rsid w:val="00DB236F"/>
    <w:rsid w:val="00DB2441"/>
    <w:rsid w:val="00DB2CE1"/>
    <w:rsid w:val="00DB5E8E"/>
    <w:rsid w:val="00DB7029"/>
    <w:rsid w:val="00DB7BB4"/>
    <w:rsid w:val="00DC2327"/>
    <w:rsid w:val="00DC34E3"/>
    <w:rsid w:val="00DC3A6E"/>
    <w:rsid w:val="00DC5363"/>
    <w:rsid w:val="00DD0C3F"/>
    <w:rsid w:val="00DD11E5"/>
    <w:rsid w:val="00DD6A2A"/>
    <w:rsid w:val="00DE0816"/>
    <w:rsid w:val="00DF1002"/>
    <w:rsid w:val="00DF2571"/>
    <w:rsid w:val="00DF7479"/>
    <w:rsid w:val="00E11FBE"/>
    <w:rsid w:val="00E13087"/>
    <w:rsid w:val="00E13313"/>
    <w:rsid w:val="00E17B6F"/>
    <w:rsid w:val="00E207E7"/>
    <w:rsid w:val="00E2239F"/>
    <w:rsid w:val="00E27E0B"/>
    <w:rsid w:val="00E30E9C"/>
    <w:rsid w:val="00E32E52"/>
    <w:rsid w:val="00E35A5E"/>
    <w:rsid w:val="00E3741A"/>
    <w:rsid w:val="00E52E09"/>
    <w:rsid w:val="00E5303D"/>
    <w:rsid w:val="00E54FE8"/>
    <w:rsid w:val="00E57072"/>
    <w:rsid w:val="00E71F61"/>
    <w:rsid w:val="00E74627"/>
    <w:rsid w:val="00E818D5"/>
    <w:rsid w:val="00E822FE"/>
    <w:rsid w:val="00E84C13"/>
    <w:rsid w:val="00E8565F"/>
    <w:rsid w:val="00E87CCE"/>
    <w:rsid w:val="00E87FF0"/>
    <w:rsid w:val="00E942EB"/>
    <w:rsid w:val="00E94310"/>
    <w:rsid w:val="00E9508A"/>
    <w:rsid w:val="00E978E4"/>
    <w:rsid w:val="00EA2196"/>
    <w:rsid w:val="00EA2570"/>
    <w:rsid w:val="00EA2AD5"/>
    <w:rsid w:val="00EA2AE5"/>
    <w:rsid w:val="00EA66B9"/>
    <w:rsid w:val="00EA69B4"/>
    <w:rsid w:val="00EA6D13"/>
    <w:rsid w:val="00EA7748"/>
    <w:rsid w:val="00EB54CE"/>
    <w:rsid w:val="00EB7246"/>
    <w:rsid w:val="00EC018A"/>
    <w:rsid w:val="00EC0F6D"/>
    <w:rsid w:val="00EC6ECC"/>
    <w:rsid w:val="00ED02AB"/>
    <w:rsid w:val="00ED28F9"/>
    <w:rsid w:val="00ED67F2"/>
    <w:rsid w:val="00EE00EC"/>
    <w:rsid w:val="00EE187D"/>
    <w:rsid w:val="00EE1BAE"/>
    <w:rsid w:val="00EF4129"/>
    <w:rsid w:val="00F0188D"/>
    <w:rsid w:val="00F03133"/>
    <w:rsid w:val="00F11B0D"/>
    <w:rsid w:val="00F13129"/>
    <w:rsid w:val="00F15F27"/>
    <w:rsid w:val="00F217D3"/>
    <w:rsid w:val="00F22916"/>
    <w:rsid w:val="00F2541D"/>
    <w:rsid w:val="00F32F59"/>
    <w:rsid w:val="00F3343B"/>
    <w:rsid w:val="00F423D1"/>
    <w:rsid w:val="00F42FFD"/>
    <w:rsid w:val="00F50971"/>
    <w:rsid w:val="00F53A9A"/>
    <w:rsid w:val="00F53B9F"/>
    <w:rsid w:val="00F5540C"/>
    <w:rsid w:val="00F55424"/>
    <w:rsid w:val="00F64EF9"/>
    <w:rsid w:val="00F65AEE"/>
    <w:rsid w:val="00F67326"/>
    <w:rsid w:val="00F67B46"/>
    <w:rsid w:val="00F67CA0"/>
    <w:rsid w:val="00F733F7"/>
    <w:rsid w:val="00F802E5"/>
    <w:rsid w:val="00F81CD0"/>
    <w:rsid w:val="00F84477"/>
    <w:rsid w:val="00F86818"/>
    <w:rsid w:val="00F86EDA"/>
    <w:rsid w:val="00F90DFD"/>
    <w:rsid w:val="00F95171"/>
    <w:rsid w:val="00F95C5F"/>
    <w:rsid w:val="00F966B2"/>
    <w:rsid w:val="00F96A09"/>
    <w:rsid w:val="00F973AB"/>
    <w:rsid w:val="00FA1C06"/>
    <w:rsid w:val="00FA302A"/>
    <w:rsid w:val="00FA4003"/>
    <w:rsid w:val="00FA4507"/>
    <w:rsid w:val="00FA4A5E"/>
    <w:rsid w:val="00FA79D1"/>
    <w:rsid w:val="00FB665A"/>
    <w:rsid w:val="00FB6944"/>
    <w:rsid w:val="00FB7846"/>
    <w:rsid w:val="00FC2EAC"/>
    <w:rsid w:val="00FC3997"/>
    <w:rsid w:val="00FC4F1B"/>
    <w:rsid w:val="00FD39E9"/>
    <w:rsid w:val="00FD5BDF"/>
    <w:rsid w:val="00FE0899"/>
    <w:rsid w:val="00FE1189"/>
    <w:rsid w:val="00FE1CF0"/>
    <w:rsid w:val="00FE3F33"/>
    <w:rsid w:val="00FE5CFC"/>
    <w:rsid w:val="00FF29DD"/>
    <w:rsid w:val="00FF2FB8"/>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01B44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table of figures" w:uiPriority="99"/>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annotation subjec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uiPriority="99"/>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uiPriority="99"/>
    <w:lsdException w:name="Smart Link" w:semiHidden="1" w:uiPriority="99" w:unhideWhenUsed="1"/>
  </w:latentStyles>
  <w:style w:type="paragraph" w:default="1" w:styleId="Normal">
    <w:name w:val="Normal"/>
    <w:qFormat/>
    <w:rsid w:val="000C6FE5"/>
    <w:rPr>
      <w:sz w:val="24"/>
      <w:szCs w:val="24"/>
    </w:rPr>
  </w:style>
  <w:style w:type="paragraph" w:styleId="Ttulo1">
    <w:name w:val="heading 1"/>
    <w:basedOn w:val="Normal"/>
    <w:next w:val="Normal"/>
    <w:link w:val="Ttulo1Car"/>
    <w:uiPriority w:val="9"/>
    <w:qFormat/>
    <w:rsid w:val="00EA2AE5"/>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Ttulo2">
    <w:name w:val="heading 2"/>
    <w:basedOn w:val="Normal"/>
    <w:next w:val="Normal"/>
    <w:link w:val="Ttulo2Car"/>
    <w:uiPriority w:val="9"/>
    <w:unhideWhenUsed/>
    <w:qFormat/>
    <w:rsid w:val="00EA2AE5"/>
    <w:pPr>
      <w:keepNext/>
      <w:keepLines/>
      <w:spacing w:before="200" w:line="276" w:lineRule="auto"/>
      <w:outlineLvl w:val="1"/>
    </w:pPr>
    <w:rPr>
      <w:rFonts w:asciiTheme="majorHAnsi" w:eastAsiaTheme="majorEastAsia" w:hAnsiTheme="majorHAnsi" w:cstheme="majorBidi"/>
      <w:b/>
      <w:bCs/>
      <w:color w:val="5B9BD5" w:themeColor="accent1"/>
      <w:sz w:val="26"/>
      <w:szCs w:val="26"/>
      <w:lang w:eastAsia="en-US"/>
    </w:rPr>
  </w:style>
  <w:style w:type="paragraph" w:styleId="Ttulo3">
    <w:name w:val="heading 3"/>
    <w:basedOn w:val="Normal"/>
    <w:next w:val="Normal"/>
    <w:link w:val="Ttulo3Car"/>
    <w:uiPriority w:val="9"/>
    <w:unhideWhenUsed/>
    <w:qFormat/>
    <w:rsid w:val="00EA2AE5"/>
    <w:pPr>
      <w:keepNext/>
      <w:keepLines/>
      <w:spacing w:before="200" w:line="276" w:lineRule="auto"/>
      <w:outlineLvl w:val="2"/>
    </w:pPr>
    <w:rPr>
      <w:rFonts w:asciiTheme="majorHAnsi" w:eastAsiaTheme="majorEastAsia" w:hAnsiTheme="majorHAnsi" w:cstheme="majorBidi"/>
      <w:b/>
      <w:bCs/>
      <w:color w:val="5B9BD5" w:themeColor="accent1"/>
      <w:sz w:val="22"/>
      <w:szCs w:val="22"/>
      <w:lang w:eastAsia="en-US"/>
    </w:rPr>
  </w:style>
  <w:style w:type="paragraph" w:styleId="Ttulo4">
    <w:name w:val="heading 4"/>
    <w:basedOn w:val="Normal"/>
    <w:next w:val="Normal"/>
    <w:link w:val="Ttulo4Car"/>
    <w:semiHidden/>
    <w:unhideWhenUsed/>
    <w:qFormat/>
    <w:rsid w:val="00FB694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4622F"/>
    <w:pPr>
      <w:tabs>
        <w:tab w:val="center" w:pos="4252"/>
        <w:tab w:val="right" w:pos="8504"/>
      </w:tabs>
    </w:pPr>
  </w:style>
  <w:style w:type="paragraph" w:styleId="Piedepgina">
    <w:name w:val="footer"/>
    <w:aliases w:val=" Car Car Car, Car Car,Car Car Car,Car Car"/>
    <w:basedOn w:val="Normal"/>
    <w:link w:val="PiedepginaCar"/>
    <w:uiPriority w:val="99"/>
    <w:rsid w:val="0044622F"/>
    <w:pPr>
      <w:tabs>
        <w:tab w:val="center" w:pos="4252"/>
        <w:tab w:val="right" w:pos="8504"/>
      </w:tabs>
    </w:pPr>
  </w:style>
  <w:style w:type="character" w:styleId="Hipervnculo">
    <w:name w:val="Hyperlink"/>
    <w:uiPriority w:val="99"/>
    <w:rsid w:val="0044622F"/>
    <w:rPr>
      <w:color w:val="0000FF"/>
      <w:u w:val="single"/>
    </w:rPr>
  </w:style>
  <w:style w:type="character" w:customStyle="1" w:styleId="EncabezadoCar">
    <w:name w:val="Encabezado Car"/>
    <w:link w:val="Encabezado"/>
    <w:uiPriority w:val="99"/>
    <w:locked/>
    <w:rsid w:val="005536FF"/>
    <w:rPr>
      <w:sz w:val="24"/>
      <w:szCs w:val="24"/>
      <w:lang w:val="es-CO"/>
    </w:rPr>
  </w:style>
  <w:style w:type="character" w:customStyle="1" w:styleId="PiedepginaCar">
    <w:name w:val="Pie de página Car"/>
    <w:aliases w:val=" Car Car Car Car, Car Car Car1,Car Car Car Car,Car Car Car1"/>
    <w:link w:val="Piedepgina"/>
    <w:uiPriority w:val="99"/>
    <w:rsid w:val="008B6007"/>
    <w:rPr>
      <w:sz w:val="24"/>
      <w:szCs w:val="24"/>
      <w:lang w:val="es-CO"/>
    </w:rPr>
  </w:style>
  <w:style w:type="character" w:styleId="Hipervnculovisitado">
    <w:name w:val="FollowedHyperlink"/>
    <w:rsid w:val="00235F31"/>
    <w:rPr>
      <w:color w:val="800080"/>
      <w:u w:val="single"/>
    </w:rPr>
  </w:style>
  <w:style w:type="paragraph" w:styleId="Textodeglobo">
    <w:name w:val="Balloon Text"/>
    <w:basedOn w:val="Normal"/>
    <w:link w:val="TextodegloboCar"/>
    <w:uiPriority w:val="99"/>
    <w:rsid w:val="00EC0F6D"/>
    <w:rPr>
      <w:rFonts w:ascii="Lucida Grande" w:hAnsi="Lucida Grande"/>
      <w:sz w:val="18"/>
      <w:szCs w:val="18"/>
    </w:rPr>
  </w:style>
  <w:style w:type="character" w:customStyle="1" w:styleId="TextodegloboCar">
    <w:name w:val="Texto de globo Car"/>
    <w:link w:val="Textodeglobo"/>
    <w:uiPriority w:val="99"/>
    <w:rsid w:val="00EC0F6D"/>
    <w:rPr>
      <w:rFonts w:ascii="Lucida Grande" w:hAnsi="Lucida Grande"/>
      <w:sz w:val="18"/>
      <w:szCs w:val="18"/>
      <w:lang w:val="es-CO"/>
    </w:rPr>
  </w:style>
  <w:style w:type="paragraph" w:styleId="Sinespaciado">
    <w:name w:val="No Spacing"/>
    <w:uiPriority w:val="1"/>
    <w:qFormat/>
    <w:rsid w:val="00F217D3"/>
    <w:rPr>
      <w:rFonts w:ascii="Calibri" w:eastAsia="Calibri" w:hAnsi="Calibri"/>
      <w:sz w:val="22"/>
      <w:szCs w:val="22"/>
      <w:lang w:eastAsia="en-US"/>
    </w:rPr>
  </w:style>
  <w:style w:type="character" w:customStyle="1" w:styleId="Ttulo1Car">
    <w:name w:val="Título 1 Car"/>
    <w:basedOn w:val="Fuentedeprrafopredeter"/>
    <w:link w:val="Ttulo1"/>
    <w:uiPriority w:val="9"/>
    <w:rsid w:val="00EA2AE5"/>
    <w:rPr>
      <w:rFonts w:asciiTheme="majorHAnsi" w:eastAsiaTheme="majorEastAsia" w:hAnsiTheme="majorHAnsi" w:cstheme="majorBidi"/>
      <w:b/>
      <w:bCs/>
      <w:color w:val="2E74B5" w:themeColor="accent1" w:themeShade="BF"/>
      <w:sz w:val="28"/>
      <w:szCs w:val="28"/>
      <w:lang w:eastAsia="en-US"/>
    </w:rPr>
  </w:style>
  <w:style w:type="character" w:customStyle="1" w:styleId="Ttulo2Car">
    <w:name w:val="Título 2 Car"/>
    <w:basedOn w:val="Fuentedeprrafopredeter"/>
    <w:link w:val="Ttulo2"/>
    <w:uiPriority w:val="9"/>
    <w:rsid w:val="00EA2AE5"/>
    <w:rPr>
      <w:rFonts w:asciiTheme="majorHAnsi" w:eastAsiaTheme="majorEastAsia" w:hAnsiTheme="majorHAnsi" w:cstheme="majorBidi"/>
      <w:b/>
      <w:bCs/>
      <w:color w:val="5B9BD5" w:themeColor="accent1"/>
      <w:sz w:val="26"/>
      <w:szCs w:val="26"/>
      <w:lang w:eastAsia="en-US"/>
    </w:rPr>
  </w:style>
  <w:style w:type="character" w:customStyle="1" w:styleId="Ttulo3Car">
    <w:name w:val="Título 3 Car"/>
    <w:basedOn w:val="Fuentedeprrafopredeter"/>
    <w:link w:val="Ttulo3"/>
    <w:uiPriority w:val="9"/>
    <w:rsid w:val="00EA2AE5"/>
    <w:rPr>
      <w:rFonts w:asciiTheme="majorHAnsi" w:eastAsiaTheme="majorEastAsia" w:hAnsiTheme="majorHAnsi" w:cstheme="majorBidi"/>
      <w:b/>
      <w:bCs/>
      <w:color w:val="5B9BD5" w:themeColor="accent1"/>
      <w:sz w:val="22"/>
      <w:szCs w:val="22"/>
      <w:lang w:eastAsia="en-US"/>
    </w:rPr>
  </w:style>
  <w:style w:type="character" w:customStyle="1" w:styleId="Fuentedeprrafopredeter1">
    <w:name w:val="Fuente de párrafo predeter.1"/>
    <w:rsid w:val="00EA2AE5"/>
  </w:style>
  <w:style w:type="character" w:styleId="Textoennegrita">
    <w:name w:val="Strong"/>
    <w:basedOn w:val="Fuentedeprrafopredeter"/>
    <w:qFormat/>
    <w:rsid w:val="00EA2AE5"/>
    <w:rPr>
      <w:b/>
      <w:bCs/>
    </w:rPr>
  </w:style>
  <w:style w:type="paragraph" w:styleId="NormalWeb">
    <w:name w:val="Normal (Web)"/>
    <w:basedOn w:val="Normal"/>
    <w:uiPriority w:val="99"/>
    <w:unhideWhenUsed/>
    <w:rsid w:val="00EA2AE5"/>
    <w:pPr>
      <w:spacing w:before="100" w:beforeAutospacing="1" w:after="100" w:afterAutospacing="1"/>
    </w:pPr>
    <w:rPr>
      <w:lang w:eastAsia="es-CO"/>
    </w:rPr>
  </w:style>
  <w:style w:type="paragraph" w:styleId="Prrafodelista">
    <w:name w:val="List Paragraph"/>
    <w:basedOn w:val="Normal"/>
    <w:link w:val="PrrafodelistaCar"/>
    <w:uiPriority w:val="34"/>
    <w:qFormat/>
    <w:rsid w:val="00EA2AE5"/>
    <w:pPr>
      <w:ind w:left="720"/>
      <w:contextualSpacing/>
    </w:pPr>
  </w:style>
  <w:style w:type="character" w:customStyle="1" w:styleId="baj">
    <w:name w:val="b_aj"/>
    <w:basedOn w:val="Fuentedeprrafopredeter"/>
    <w:rsid w:val="00EA2AE5"/>
  </w:style>
  <w:style w:type="paragraph" w:customStyle="1" w:styleId="Default">
    <w:name w:val="Default"/>
    <w:rsid w:val="00EA2AE5"/>
    <w:pPr>
      <w:autoSpaceDE w:val="0"/>
      <w:autoSpaceDN w:val="0"/>
      <w:adjustRightInd w:val="0"/>
    </w:pPr>
    <w:rPr>
      <w:rFonts w:ascii="Arial" w:eastAsia="Calibri" w:hAnsi="Arial" w:cs="Arial"/>
      <w:color w:val="000000"/>
      <w:sz w:val="24"/>
      <w:szCs w:val="24"/>
      <w:lang w:eastAsia="es-CO"/>
    </w:rPr>
  </w:style>
  <w:style w:type="paragraph" w:customStyle="1" w:styleId="CM4">
    <w:name w:val="CM4"/>
    <w:basedOn w:val="Default"/>
    <w:next w:val="Default"/>
    <w:rsid w:val="00EA2AE5"/>
    <w:pPr>
      <w:spacing w:line="246" w:lineRule="atLeast"/>
    </w:pPr>
    <w:rPr>
      <w:color w:val="auto"/>
      <w:lang w:val="es-ES" w:eastAsia="en-US"/>
    </w:rPr>
  </w:style>
  <w:style w:type="character" w:customStyle="1" w:styleId="normalchar1">
    <w:name w:val="normal__char1"/>
    <w:uiPriority w:val="99"/>
    <w:rsid w:val="00EA2AE5"/>
    <w:rPr>
      <w:rFonts w:ascii="Calibri" w:hAnsi="Calibri" w:cs="Calibri"/>
      <w:sz w:val="22"/>
      <w:szCs w:val="22"/>
    </w:rPr>
  </w:style>
  <w:style w:type="table" w:styleId="Tablaconcuadrcula">
    <w:name w:val="Table Grid"/>
    <w:basedOn w:val="Tablanormal"/>
    <w:uiPriority w:val="39"/>
    <w:rsid w:val="00EA2A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EA2AE5"/>
    <w:pPr>
      <w:outlineLvl w:val="9"/>
    </w:pPr>
    <w:rPr>
      <w:lang w:eastAsia="es-CO"/>
    </w:rPr>
  </w:style>
  <w:style w:type="paragraph" w:styleId="TDC1">
    <w:name w:val="toc 1"/>
    <w:basedOn w:val="Normal"/>
    <w:next w:val="Normal"/>
    <w:autoRedefine/>
    <w:uiPriority w:val="39"/>
    <w:unhideWhenUsed/>
    <w:rsid w:val="00EA2AE5"/>
    <w:pPr>
      <w:spacing w:after="100" w:line="276" w:lineRule="auto"/>
    </w:pPr>
    <w:rPr>
      <w:rFonts w:asciiTheme="minorHAnsi" w:eastAsiaTheme="minorHAnsi" w:hAnsiTheme="minorHAnsi" w:cstheme="minorBidi"/>
      <w:sz w:val="22"/>
      <w:szCs w:val="22"/>
      <w:lang w:eastAsia="en-US"/>
    </w:rPr>
  </w:style>
  <w:style w:type="paragraph" w:styleId="TDC2">
    <w:name w:val="toc 2"/>
    <w:basedOn w:val="Normal"/>
    <w:next w:val="Normal"/>
    <w:autoRedefine/>
    <w:uiPriority w:val="39"/>
    <w:unhideWhenUsed/>
    <w:rsid w:val="00EA7748"/>
    <w:pPr>
      <w:tabs>
        <w:tab w:val="left" w:pos="880"/>
        <w:tab w:val="right" w:leader="dot" w:pos="8828"/>
      </w:tabs>
      <w:spacing w:after="100" w:line="276" w:lineRule="auto"/>
      <w:ind w:left="220"/>
    </w:pPr>
    <w:rPr>
      <w:rFonts w:asciiTheme="minorHAnsi" w:eastAsiaTheme="minorHAnsi" w:hAnsiTheme="minorHAnsi" w:cstheme="minorHAnsi"/>
      <w:b/>
      <w:bCs/>
      <w:noProof/>
      <w:sz w:val="22"/>
      <w:szCs w:val="22"/>
      <w:lang w:eastAsia="en-US"/>
    </w:rPr>
  </w:style>
  <w:style w:type="paragraph" w:styleId="TDC3">
    <w:name w:val="toc 3"/>
    <w:basedOn w:val="Normal"/>
    <w:next w:val="Normal"/>
    <w:autoRedefine/>
    <w:uiPriority w:val="39"/>
    <w:unhideWhenUsed/>
    <w:rsid w:val="00EA2AE5"/>
    <w:pPr>
      <w:spacing w:after="100" w:line="276" w:lineRule="auto"/>
      <w:ind w:left="440"/>
    </w:pPr>
    <w:rPr>
      <w:rFonts w:asciiTheme="minorHAnsi" w:eastAsiaTheme="minorHAnsi" w:hAnsiTheme="minorHAnsi" w:cstheme="minorBidi"/>
      <w:sz w:val="22"/>
      <w:szCs w:val="22"/>
      <w:lang w:eastAsia="en-US"/>
    </w:rPr>
  </w:style>
  <w:style w:type="paragraph" w:customStyle="1" w:styleId="GRAFICOS">
    <w:name w:val="GRAFICOS"/>
    <w:basedOn w:val="Prrafodelista"/>
    <w:link w:val="GRAFICOSCar"/>
    <w:qFormat/>
    <w:rsid w:val="00EA2AE5"/>
    <w:pPr>
      <w:autoSpaceDE w:val="0"/>
      <w:autoSpaceDN w:val="0"/>
      <w:adjustRightInd w:val="0"/>
      <w:spacing w:line="0" w:lineRule="atLeast"/>
      <w:jc w:val="center"/>
    </w:pPr>
    <w:rPr>
      <w:rFonts w:asciiTheme="minorHAnsi" w:eastAsiaTheme="minorHAnsi" w:hAnsiTheme="minorHAnsi" w:cstheme="minorBidi"/>
      <w:b/>
      <w:sz w:val="22"/>
      <w:szCs w:val="22"/>
      <w:lang w:val="es-MX" w:eastAsia="en-US"/>
    </w:rPr>
  </w:style>
  <w:style w:type="character" w:customStyle="1" w:styleId="PrrafodelistaCar">
    <w:name w:val="Párrafo de lista Car"/>
    <w:basedOn w:val="Fuentedeprrafopredeter"/>
    <w:link w:val="Prrafodelista"/>
    <w:uiPriority w:val="34"/>
    <w:rsid w:val="00EA2AE5"/>
    <w:rPr>
      <w:sz w:val="24"/>
      <w:szCs w:val="24"/>
    </w:rPr>
  </w:style>
  <w:style w:type="character" w:customStyle="1" w:styleId="GRAFICOSCar">
    <w:name w:val="GRAFICOS Car"/>
    <w:basedOn w:val="PrrafodelistaCar"/>
    <w:link w:val="GRAFICOS"/>
    <w:rsid w:val="00EA2AE5"/>
    <w:rPr>
      <w:rFonts w:asciiTheme="minorHAnsi" w:eastAsiaTheme="minorHAnsi" w:hAnsiTheme="minorHAnsi" w:cstheme="minorBidi"/>
      <w:b/>
      <w:sz w:val="22"/>
      <w:szCs w:val="22"/>
      <w:lang w:val="es-MX" w:eastAsia="en-US"/>
    </w:rPr>
  </w:style>
  <w:style w:type="paragraph" w:customStyle="1" w:styleId="GRFICAS">
    <w:name w:val="GRÁFICAS"/>
    <w:basedOn w:val="Normal"/>
    <w:link w:val="GRFICASCar"/>
    <w:qFormat/>
    <w:rsid w:val="00EA2AE5"/>
    <w:pPr>
      <w:ind w:left="720"/>
      <w:jc w:val="center"/>
    </w:pPr>
    <w:rPr>
      <w:rFonts w:ascii="Arial Narrow" w:eastAsia="Arial Narrow" w:hAnsi="Arial Narrow" w:cs="Arial Narrow"/>
      <w:b/>
      <w:szCs w:val="22"/>
      <w:lang w:eastAsia="es-CO"/>
    </w:rPr>
  </w:style>
  <w:style w:type="character" w:customStyle="1" w:styleId="GRFICASCar">
    <w:name w:val="GRÁFICAS Car"/>
    <w:basedOn w:val="Fuentedeprrafopredeter"/>
    <w:link w:val="GRFICAS"/>
    <w:rsid w:val="00EA2AE5"/>
    <w:rPr>
      <w:rFonts w:ascii="Arial Narrow" w:eastAsia="Arial Narrow" w:hAnsi="Arial Narrow" w:cs="Arial Narrow"/>
      <w:b/>
      <w:sz w:val="24"/>
      <w:szCs w:val="22"/>
      <w:lang w:eastAsia="es-CO"/>
    </w:rPr>
  </w:style>
  <w:style w:type="character" w:styleId="Refdecomentario">
    <w:name w:val="annotation reference"/>
    <w:basedOn w:val="Fuentedeprrafopredeter"/>
    <w:uiPriority w:val="99"/>
    <w:unhideWhenUsed/>
    <w:rsid w:val="00EA2AE5"/>
    <w:rPr>
      <w:sz w:val="16"/>
      <w:szCs w:val="16"/>
    </w:rPr>
  </w:style>
  <w:style w:type="paragraph" w:styleId="Textocomentario">
    <w:name w:val="annotation text"/>
    <w:basedOn w:val="Normal"/>
    <w:link w:val="TextocomentarioCar"/>
    <w:uiPriority w:val="99"/>
    <w:unhideWhenUsed/>
    <w:rsid w:val="00EA2AE5"/>
    <w:pPr>
      <w:spacing w:after="160"/>
    </w:pPr>
    <w:rPr>
      <w:rFonts w:asciiTheme="minorHAnsi" w:eastAsiaTheme="minorEastAsia" w:hAnsiTheme="minorHAnsi" w:cstheme="minorBidi"/>
      <w:sz w:val="20"/>
      <w:szCs w:val="20"/>
      <w:lang w:eastAsia="es-CO"/>
    </w:rPr>
  </w:style>
  <w:style w:type="character" w:customStyle="1" w:styleId="TextocomentarioCar">
    <w:name w:val="Texto comentario Car"/>
    <w:basedOn w:val="Fuentedeprrafopredeter"/>
    <w:link w:val="Textocomentario"/>
    <w:uiPriority w:val="99"/>
    <w:rsid w:val="00EA2AE5"/>
    <w:rPr>
      <w:rFonts w:asciiTheme="minorHAnsi" w:eastAsiaTheme="minorEastAsia" w:hAnsiTheme="minorHAnsi" w:cstheme="minorBidi"/>
      <w:lang w:eastAsia="es-CO"/>
    </w:rPr>
  </w:style>
  <w:style w:type="paragraph" w:styleId="Asuntodelcomentario">
    <w:name w:val="annotation subject"/>
    <w:basedOn w:val="Textocomentario"/>
    <w:next w:val="Textocomentario"/>
    <w:link w:val="AsuntodelcomentarioCar"/>
    <w:uiPriority w:val="99"/>
    <w:unhideWhenUsed/>
    <w:rsid w:val="00EA2AE5"/>
    <w:rPr>
      <w:b/>
      <w:bCs/>
    </w:rPr>
  </w:style>
  <w:style w:type="character" w:customStyle="1" w:styleId="AsuntodelcomentarioCar">
    <w:name w:val="Asunto del comentario Car"/>
    <w:basedOn w:val="TextocomentarioCar"/>
    <w:link w:val="Asuntodelcomentario"/>
    <w:uiPriority w:val="99"/>
    <w:rsid w:val="00EA2AE5"/>
    <w:rPr>
      <w:rFonts w:asciiTheme="minorHAnsi" w:eastAsiaTheme="minorEastAsia" w:hAnsiTheme="minorHAnsi" w:cstheme="minorBidi"/>
      <w:b/>
      <w:bCs/>
      <w:lang w:eastAsia="es-CO"/>
    </w:rPr>
  </w:style>
  <w:style w:type="paragraph" w:styleId="Revisin">
    <w:name w:val="Revision"/>
    <w:hidden/>
    <w:uiPriority w:val="99"/>
    <w:rsid w:val="00EA2AE5"/>
    <w:rPr>
      <w:rFonts w:asciiTheme="minorHAnsi" w:eastAsiaTheme="minorEastAsia" w:hAnsiTheme="minorHAnsi" w:cstheme="minorBidi"/>
      <w:sz w:val="22"/>
      <w:szCs w:val="22"/>
      <w:lang w:eastAsia="es-CO"/>
    </w:rPr>
  </w:style>
  <w:style w:type="paragraph" w:styleId="Textonotapie">
    <w:name w:val="footnote text"/>
    <w:basedOn w:val="Normal"/>
    <w:link w:val="TextonotapieCar"/>
    <w:uiPriority w:val="99"/>
    <w:unhideWhenUsed/>
    <w:rsid w:val="00EA2AE5"/>
    <w:rPr>
      <w:rFonts w:asciiTheme="minorHAnsi" w:eastAsiaTheme="minorEastAsia" w:hAnsiTheme="minorHAnsi" w:cstheme="minorBidi"/>
      <w:sz w:val="20"/>
      <w:szCs w:val="20"/>
      <w:lang w:eastAsia="es-CO"/>
    </w:rPr>
  </w:style>
  <w:style w:type="character" w:customStyle="1" w:styleId="TextonotapieCar">
    <w:name w:val="Texto nota pie Car"/>
    <w:basedOn w:val="Fuentedeprrafopredeter"/>
    <w:link w:val="Textonotapie"/>
    <w:uiPriority w:val="99"/>
    <w:rsid w:val="00EA2AE5"/>
    <w:rPr>
      <w:rFonts w:asciiTheme="minorHAnsi" w:eastAsiaTheme="minorEastAsia" w:hAnsiTheme="minorHAnsi" w:cstheme="minorBidi"/>
      <w:lang w:eastAsia="es-CO"/>
    </w:rPr>
  </w:style>
  <w:style w:type="character" w:styleId="Refdenotaalpie">
    <w:name w:val="footnote reference"/>
    <w:basedOn w:val="Fuentedeprrafopredeter"/>
    <w:uiPriority w:val="99"/>
    <w:unhideWhenUsed/>
    <w:rsid w:val="00EA2AE5"/>
    <w:rPr>
      <w:vertAlign w:val="superscript"/>
    </w:rPr>
  </w:style>
  <w:style w:type="character" w:styleId="Textodelmarcadordeposicin">
    <w:name w:val="Placeholder Text"/>
    <w:basedOn w:val="Fuentedeprrafopredeter"/>
    <w:uiPriority w:val="99"/>
    <w:rsid w:val="00EA2AE5"/>
    <w:rPr>
      <w:color w:val="808080"/>
    </w:rPr>
  </w:style>
  <w:style w:type="paragraph" w:styleId="Descripcin">
    <w:name w:val="caption"/>
    <w:basedOn w:val="Normal"/>
    <w:next w:val="Normal"/>
    <w:uiPriority w:val="35"/>
    <w:unhideWhenUsed/>
    <w:qFormat/>
    <w:rsid w:val="00EA2AE5"/>
    <w:pPr>
      <w:spacing w:after="200"/>
    </w:pPr>
    <w:rPr>
      <w:rFonts w:asciiTheme="minorHAnsi" w:eastAsiaTheme="minorEastAsia" w:hAnsiTheme="minorHAnsi" w:cstheme="minorBidi"/>
      <w:i/>
      <w:iCs/>
      <w:color w:val="44546A" w:themeColor="text2"/>
      <w:sz w:val="18"/>
      <w:szCs w:val="18"/>
      <w:lang w:eastAsia="es-CO"/>
    </w:rPr>
  </w:style>
  <w:style w:type="paragraph" w:styleId="Tabladeilustraciones">
    <w:name w:val="table of figures"/>
    <w:basedOn w:val="Normal"/>
    <w:next w:val="Normal"/>
    <w:uiPriority w:val="99"/>
    <w:unhideWhenUsed/>
    <w:rsid w:val="00EA2AE5"/>
    <w:pPr>
      <w:spacing w:line="259" w:lineRule="auto"/>
    </w:pPr>
    <w:rPr>
      <w:rFonts w:asciiTheme="minorHAnsi" w:eastAsiaTheme="minorEastAsia" w:hAnsiTheme="minorHAnsi" w:cstheme="minorBidi"/>
      <w:sz w:val="22"/>
      <w:szCs w:val="22"/>
      <w:lang w:eastAsia="es-CO"/>
    </w:rPr>
  </w:style>
  <w:style w:type="character" w:styleId="Mencinsinresolver">
    <w:name w:val="Unresolved Mention"/>
    <w:basedOn w:val="Fuentedeprrafopredeter"/>
    <w:uiPriority w:val="99"/>
    <w:unhideWhenUsed/>
    <w:rsid w:val="00EA2AE5"/>
    <w:rPr>
      <w:color w:val="605E5C"/>
      <w:shd w:val="clear" w:color="auto" w:fill="E1DFDD"/>
    </w:rPr>
  </w:style>
  <w:style w:type="character" w:customStyle="1" w:styleId="Ttulo4Car">
    <w:name w:val="Título 4 Car"/>
    <w:basedOn w:val="Fuentedeprrafopredeter"/>
    <w:link w:val="Ttulo4"/>
    <w:semiHidden/>
    <w:rsid w:val="00FB6944"/>
    <w:rPr>
      <w:rFonts w:asciiTheme="majorHAnsi" w:eastAsiaTheme="majorEastAsia" w:hAnsiTheme="majorHAnsi" w:cstheme="majorBidi"/>
      <w:i/>
      <w:iCs/>
      <w:color w:val="2E74B5" w:themeColor="accent1" w:themeShade="BF"/>
      <w:sz w:val="24"/>
      <w:szCs w:val="24"/>
    </w:rPr>
  </w:style>
  <w:style w:type="character" w:styleId="Nmerodepgina">
    <w:name w:val="page number"/>
    <w:basedOn w:val="Fuentedeprrafopredeter"/>
    <w:uiPriority w:val="99"/>
    <w:unhideWhenUsed/>
    <w:rsid w:val="00FB6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0845">
      <w:bodyDiv w:val="1"/>
      <w:marLeft w:val="0"/>
      <w:marRight w:val="0"/>
      <w:marTop w:val="0"/>
      <w:marBottom w:val="0"/>
      <w:divBdr>
        <w:top w:val="none" w:sz="0" w:space="0" w:color="auto"/>
        <w:left w:val="none" w:sz="0" w:space="0" w:color="auto"/>
        <w:bottom w:val="none" w:sz="0" w:space="0" w:color="auto"/>
        <w:right w:val="none" w:sz="0" w:space="0" w:color="auto"/>
      </w:divBdr>
    </w:div>
    <w:div w:id="95684268">
      <w:bodyDiv w:val="1"/>
      <w:marLeft w:val="0"/>
      <w:marRight w:val="0"/>
      <w:marTop w:val="0"/>
      <w:marBottom w:val="0"/>
      <w:divBdr>
        <w:top w:val="none" w:sz="0" w:space="0" w:color="auto"/>
        <w:left w:val="none" w:sz="0" w:space="0" w:color="auto"/>
        <w:bottom w:val="none" w:sz="0" w:space="0" w:color="auto"/>
        <w:right w:val="none" w:sz="0" w:space="0" w:color="auto"/>
      </w:divBdr>
    </w:div>
    <w:div w:id="103382968">
      <w:bodyDiv w:val="1"/>
      <w:marLeft w:val="0"/>
      <w:marRight w:val="0"/>
      <w:marTop w:val="0"/>
      <w:marBottom w:val="0"/>
      <w:divBdr>
        <w:top w:val="none" w:sz="0" w:space="0" w:color="auto"/>
        <w:left w:val="none" w:sz="0" w:space="0" w:color="auto"/>
        <w:bottom w:val="none" w:sz="0" w:space="0" w:color="auto"/>
        <w:right w:val="none" w:sz="0" w:space="0" w:color="auto"/>
      </w:divBdr>
    </w:div>
    <w:div w:id="128597820">
      <w:bodyDiv w:val="1"/>
      <w:marLeft w:val="0"/>
      <w:marRight w:val="0"/>
      <w:marTop w:val="0"/>
      <w:marBottom w:val="0"/>
      <w:divBdr>
        <w:top w:val="none" w:sz="0" w:space="0" w:color="auto"/>
        <w:left w:val="none" w:sz="0" w:space="0" w:color="auto"/>
        <w:bottom w:val="none" w:sz="0" w:space="0" w:color="auto"/>
        <w:right w:val="none" w:sz="0" w:space="0" w:color="auto"/>
      </w:divBdr>
    </w:div>
    <w:div w:id="173228555">
      <w:bodyDiv w:val="1"/>
      <w:marLeft w:val="0"/>
      <w:marRight w:val="0"/>
      <w:marTop w:val="0"/>
      <w:marBottom w:val="0"/>
      <w:divBdr>
        <w:top w:val="none" w:sz="0" w:space="0" w:color="auto"/>
        <w:left w:val="none" w:sz="0" w:space="0" w:color="auto"/>
        <w:bottom w:val="none" w:sz="0" w:space="0" w:color="auto"/>
        <w:right w:val="none" w:sz="0" w:space="0" w:color="auto"/>
      </w:divBdr>
    </w:div>
    <w:div w:id="262887178">
      <w:bodyDiv w:val="1"/>
      <w:marLeft w:val="0"/>
      <w:marRight w:val="0"/>
      <w:marTop w:val="0"/>
      <w:marBottom w:val="0"/>
      <w:divBdr>
        <w:top w:val="none" w:sz="0" w:space="0" w:color="auto"/>
        <w:left w:val="none" w:sz="0" w:space="0" w:color="auto"/>
        <w:bottom w:val="none" w:sz="0" w:space="0" w:color="auto"/>
        <w:right w:val="none" w:sz="0" w:space="0" w:color="auto"/>
      </w:divBdr>
    </w:div>
    <w:div w:id="336425093">
      <w:bodyDiv w:val="1"/>
      <w:marLeft w:val="0"/>
      <w:marRight w:val="0"/>
      <w:marTop w:val="0"/>
      <w:marBottom w:val="0"/>
      <w:divBdr>
        <w:top w:val="none" w:sz="0" w:space="0" w:color="auto"/>
        <w:left w:val="none" w:sz="0" w:space="0" w:color="auto"/>
        <w:bottom w:val="none" w:sz="0" w:space="0" w:color="auto"/>
        <w:right w:val="none" w:sz="0" w:space="0" w:color="auto"/>
      </w:divBdr>
    </w:div>
    <w:div w:id="506410147">
      <w:bodyDiv w:val="1"/>
      <w:marLeft w:val="0"/>
      <w:marRight w:val="0"/>
      <w:marTop w:val="0"/>
      <w:marBottom w:val="0"/>
      <w:divBdr>
        <w:top w:val="none" w:sz="0" w:space="0" w:color="auto"/>
        <w:left w:val="none" w:sz="0" w:space="0" w:color="auto"/>
        <w:bottom w:val="none" w:sz="0" w:space="0" w:color="auto"/>
        <w:right w:val="none" w:sz="0" w:space="0" w:color="auto"/>
      </w:divBdr>
    </w:div>
    <w:div w:id="512957953">
      <w:bodyDiv w:val="1"/>
      <w:marLeft w:val="0"/>
      <w:marRight w:val="0"/>
      <w:marTop w:val="0"/>
      <w:marBottom w:val="0"/>
      <w:divBdr>
        <w:top w:val="none" w:sz="0" w:space="0" w:color="auto"/>
        <w:left w:val="none" w:sz="0" w:space="0" w:color="auto"/>
        <w:bottom w:val="none" w:sz="0" w:space="0" w:color="auto"/>
        <w:right w:val="none" w:sz="0" w:space="0" w:color="auto"/>
      </w:divBdr>
    </w:div>
    <w:div w:id="514029917">
      <w:bodyDiv w:val="1"/>
      <w:marLeft w:val="0"/>
      <w:marRight w:val="0"/>
      <w:marTop w:val="0"/>
      <w:marBottom w:val="0"/>
      <w:divBdr>
        <w:top w:val="none" w:sz="0" w:space="0" w:color="auto"/>
        <w:left w:val="none" w:sz="0" w:space="0" w:color="auto"/>
        <w:bottom w:val="none" w:sz="0" w:space="0" w:color="auto"/>
        <w:right w:val="none" w:sz="0" w:space="0" w:color="auto"/>
      </w:divBdr>
      <w:divsChild>
        <w:div w:id="1705249235">
          <w:marLeft w:val="547"/>
          <w:marRight w:val="0"/>
          <w:marTop w:val="0"/>
          <w:marBottom w:val="0"/>
          <w:divBdr>
            <w:top w:val="none" w:sz="0" w:space="0" w:color="auto"/>
            <w:left w:val="none" w:sz="0" w:space="0" w:color="auto"/>
            <w:bottom w:val="none" w:sz="0" w:space="0" w:color="auto"/>
            <w:right w:val="none" w:sz="0" w:space="0" w:color="auto"/>
          </w:divBdr>
        </w:div>
        <w:div w:id="1535003921">
          <w:marLeft w:val="547"/>
          <w:marRight w:val="0"/>
          <w:marTop w:val="0"/>
          <w:marBottom w:val="0"/>
          <w:divBdr>
            <w:top w:val="none" w:sz="0" w:space="0" w:color="auto"/>
            <w:left w:val="none" w:sz="0" w:space="0" w:color="auto"/>
            <w:bottom w:val="none" w:sz="0" w:space="0" w:color="auto"/>
            <w:right w:val="none" w:sz="0" w:space="0" w:color="auto"/>
          </w:divBdr>
        </w:div>
        <w:div w:id="2105300935">
          <w:marLeft w:val="547"/>
          <w:marRight w:val="0"/>
          <w:marTop w:val="0"/>
          <w:marBottom w:val="0"/>
          <w:divBdr>
            <w:top w:val="none" w:sz="0" w:space="0" w:color="auto"/>
            <w:left w:val="none" w:sz="0" w:space="0" w:color="auto"/>
            <w:bottom w:val="none" w:sz="0" w:space="0" w:color="auto"/>
            <w:right w:val="none" w:sz="0" w:space="0" w:color="auto"/>
          </w:divBdr>
        </w:div>
      </w:divsChild>
    </w:div>
    <w:div w:id="517355717">
      <w:bodyDiv w:val="1"/>
      <w:marLeft w:val="0"/>
      <w:marRight w:val="0"/>
      <w:marTop w:val="0"/>
      <w:marBottom w:val="0"/>
      <w:divBdr>
        <w:top w:val="none" w:sz="0" w:space="0" w:color="auto"/>
        <w:left w:val="none" w:sz="0" w:space="0" w:color="auto"/>
        <w:bottom w:val="none" w:sz="0" w:space="0" w:color="auto"/>
        <w:right w:val="none" w:sz="0" w:space="0" w:color="auto"/>
      </w:divBdr>
    </w:div>
    <w:div w:id="545142513">
      <w:bodyDiv w:val="1"/>
      <w:marLeft w:val="0"/>
      <w:marRight w:val="0"/>
      <w:marTop w:val="0"/>
      <w:marBottom w:val="0"/>
      <w:divBdr>
        <w:top w:val="none" w:sz="0" w:space="0" w:color="auto"/>
        <w:left w:val="none" w:sz="0" w:space="0" w:color="auto"/>
        <w:bottom w:val="none" w:sz="0" w:space="0" w:color="auto"/>
        <w:right w:val="none" w:sz="0" w:space="0" w:color="auto"/>
      </w:divBdr>
    </w:div>
    <w:div w:id="548150636">
      <w:bodyDiv w:val="1"/>
      <w:marLeft w:val="0"/>
      <w:marRight w:val="0"/>
      <w:marTop w:val="0"/>
      <w:marBottom w:val="0"/>
      <w:divBdr>
        <w:top w:val="none" w:sz="0" w:space="0" w:color="auto"/>
        <w:left w:val="none" w:sz="0" w:space="0" w:color="auto"/>
        <w:bottom w:val="none" w:sz="0" w:space="0" w:color="auto"/>
        <w:right w:val="none" w:sz="0" w:space="0" w:color="auto"/>
      </w:divBdr>
    </w:div>
    <w:div w:id="570576661">
      <w:bodyDiv w:val="1"/>
      <w:marLeft w:val="0"/>
      <w:marRight w:val="0"/>
      <w:marTop w:val="0"/>
      <w:marBottom w:val="0"/>
      <w:divBdr>
        <w:top w:val="none" w:sz="0" w:space="0" w:color="auto"/>
        <w:left w:val="none" w:sz="0" w:space="0" w:color="auto"/>
        <w:bottom w:val="none" w:sz="0" w:space="0" w:color="auto"/>
        <w:right w:val="none" w:sz="0" w:space="0" w:color="auto"/>
      </w:divBdr>
    </w:div>
    <w:div w:id="584457163">
      <w:bodyDiv w:val="1"/>
      <w:marLeft w:val="0"/>
      <w:marRight w:val="0"/>
      <w:marTop w:val="0"/>
      <w:marBottom w:val="0"/>
      <w:divBdr>
        <w:top w:val="none" w:sz="0" w:space="0" w:color="auto"/>
        <w:left w:val="none" w:sz="0" w:space="0" w:color="auto"/>
        <w:bottom w:val="none" w:sz="0" w:space="0" w:color="auto"/>
        <w:right w:val="none" w:sz="0" w:space="0" w:color="auto"/>
      </w:divBdr>
    </w:div>
    <w:div w:id="611058943">
      <w:bodyDiv w:val="1"/>
      <w:marLeft w:val="0"/>
      <w:marRight w:val="0"/>
      <w:marTop w:val="0"/>
      <w:marBottom w:val="0"/>
      <w:divBdr>
        <w:top w:val="none" w:sz="0" w:space="0" w:color="auto"/>
        <w:left w:val="none" w:sz="0" w:space="0" w:color="auto"/>
        <w:bottom w:val="none" w:sz="0" w:space="0" w:color="auto"/>
        <w:right w:val="none" w:sz="0" w:space="0" w:color="auto"/>
      </w:divBdr>
    </w:div>
    <w:div w:id="659113605">
      <w:bodyDiv w:val="1"/>
      <w:marLeft w:val="0"/>
      <w:marRight w:val="0"/>
      <w:marTop w:val="0"/>
      <w:marBottom w:val="0"/>
      <w:divBdr>
        <w:top w:val="none" w:sz="0" w:space="0" w:color="auto"/>
        <w:left w:val="none" w:sz="0" w:space="0" w:color="auto"/>
        <w:bottom w:val="none" w:sz="0" w:space="0" w:color="auto"/>
        <w:right w:val="none" w:sz="0" w:space="0" w:color="auto"/>
      </w:divBdr>
    </w:div>
    <w:div w:id="665523640">
      <w:bodyDiv w:val="1"/>
      <w:marLeft w:val="0"/>
      <w:marRight w:val="0"/>
      <w:marTop w:val="0"/>
      <w:marBottom w:val="0"/>
      <w:divBdr>
        <w:top w:val="none" w:sz="0" w:space="0" w:color="auto"/>
        <w:left w:val="none" w:sz="0" w:space="0" w:color="auto"/>
        <w:bottom w:val="none" w:sz="0" w:space="0" w:color="auto"/>
        <w:right w:val="none" w:sz="0" w:space="0" w:color="auto"/>
      </w:divBdr>
    </w:div>
    <w:div w:id="688213247">
      <w:bodyDiv w:val="1"/>
      <w:marLeft w:val="0"/>
      <w:marRight w:val="0"/>
      <w:marTop w:val="0"/>
      <w:marBottom w:val="0"/>
      <w:divBdr>
        <w:top w:val="none" w:sz="0" w:space="0" w:color="auto"/>
        <w:left w:val="none" w:sz="0" w:space="0" w:color="auto"/>
        <w:bottom w:val="none" w:sz="0" w:space="0" w:color="auto"/>
        <w:right w:val="none" w:sz="0" w:space="0" w:color="auto"/>
      </w:divBdr>
    </w:div>
    <w:div w:id="699890286">
      <w:bodyDiv w:val="1"/>
      <w:marLeft w:val="0"/>
      <w:marRight w:val="0"/>
      <w:marTop w:val="0"/>
      <w:marBottom w:val="0"/>
      <w:divBdr>
        <w:top w:val="none" w:sz="0" w:space="0" w:color="auto"/>
        <w:left w:val="none" w:sz="0" w:space="0" w:color="auto"/>
        <w:bottom w:val="none" w:sz="0" w:space="0" w:color="auto"/>
        <w:right w:val="none" w:sz="0" w:space="0" w:color="auto"/>
      </w:divBdr>
    </w:div>
    <w:div w:id="777991864">
      <w:bodyDiv w:val="1"/>
      <w:marLeft w:val="0"/>
      <w:marRight w:val="0"/>
      <w:marTop w:val="0"/>
      <w:marBottom w:val="0"/>
      <w:divBdr>
        <w:top w:val="none" w:sz="0" w:space="0" w:color="auto"/>
        <w:left w:val="none" w:sz="0" w:space="0" w:color="auto"/>
        <w:bottom w:val="none" w:sz="0" w:space="0" w:color="auto"/>
        <w:right w:val="none" w:sz="0" w:space="0" w:color="auto"/>
      </w:divBdr>
    </w:div>
    <w:div w:id="799344663">
      <w:bodyDiv w:val="1"/>
      <w:marLeft w:val="0"/>
      <w:marRight w:val="0"/>
      <w:marTop w:val="0"/>
      <w:marBottom w:val="0"/>
      <w:divBdr>
        <w:top w:val="none" w:sz="0" w:space="0" w:color="auto"/>
        <w:left w:val="none" w:sz="0" w:space="0" w:color="auto"/>
        <w:bottom w:val="none" w:sz="0" w:space="0" w:color="auto"/>
        <w:right w:val="none" w:sz="0" w:space="0" w:color="auto"/>
      </w:divBdr>
    </w:div>
    <w:div w:id="848326810">
      <w:bodyDiv w:val="1"/>
      <w:marLeft w:val="0"/>
      <w:marRight w:val="0"/>
      <w:marTop w:val="0"/>
      <w:marBottom w:val="0"/>
      <w:divBdr>
        <w:top w:val="none" w:sz="0" w:space="0" w:color="auto"/>
        <w:left w:val="none" w:sz="0" w:space="0" w:color="auto"/>
        <w:bottom w:val="none" w:sz="0" w:space="0" w:color="auto"/>
        <w:right w:val="none" w:sz="0" w:space="0" w:color="auto"/>
      </w:divBdr>
    </w:div>
    <w:div w:id="889074059">
      <w:bodyDiv w:val="1"/>
      <w:marLeft w:val="0"/>
      <w:marRight w:val="0"/>
      <w:marTop w:val="0"/>
      <w:marBottom w:val="0"/>
      <w:divBdr>
        <w:top w:val="none" w:sz="0" w:space="0" w:color="auto"/>
        <w:left w:val="none" w:sz="0" w:space="0" w:color="auto"/>
        <w:bottom w:val="none" w:sz="0" w:space="0" w:color="auto"/>
        <w:right w:val="none" w:sz="0" w:space="0" w:color="auto"/>
      </w:divBdr>
    </w:div>
    <w:div w:id="916213245">
      <w:bodyDiv w:val="1"/>
      <w:marLeft w:val="0"/>
      <w:marRight w:val="0"/>
      <w:marTop w:val="0"/>
      <w:marBottom w:val="0"/>
      <w:divBdr>
        <w:top w:val="none" w:sz="0" w:space="0" w:color="auto"/>
        <w:left w:val="none" w:sz="0" w:space="0" w:color="auto"/>
        <w:bottom w:val="none" w:sz="0" w:space="0" w:color="auto"/>
        <w:right w:val="none" w:sz="0" w:space="0" w:color="auto"/>
      </w:divBdr>
    </w:div>
    <w:div w:id="931159455">
      <w:bodyDiv w:val="1"/>
      <w:marLeft w:val="0"/>
      <w:marRight w:val="0"/>
      <w:marTop w:val="0"/>
      <w:marBottom w:val="0"/>
      <w:divBdr>
        <w:top w:val="none" w:sz="0" w:space="0" w:color="auto"/>
        <w:left w:val="none" w:sz="0" w:space="0" w:color="auto"/>
        <w:bottom w:val="none" w:sz="0" w:space="0" w:color="auto"/>
        <w:right w:val="none" w:sz="0" w:space="0" w:color="auto"/>
      </w:divBdr>
    </w:div>
    <w:div w:id="1012490538">
      <w:bodyDiv w:val="1"/>
      <w:marLeft w:val="0"/>
      <w:marRight w:val="0"/>
      <w:marTop w:val="0"/>
      <w:marBottom w:val="0"/>
      <w:divBdr>
        <w:top w:val="none" w:sz="0" w:space="0" w:color="auto"/>
        <w:left w:val="none" w:sz="0" w:space="0" w:color="auto"/>
        <w:bottom w:val="none" w:sz="0" w:space="0" w:color="auto"/>
        <w:right w:val="none" w:sz="0" w:space="0" w:color="auto"/>
      </w:divBdr>
    </w:div>
    <w:div w:id="1078673738">
      <w:bodyDiv w:val="1"/>
      <w:marLeft w:val="0"/>
      <w:marRight w:val="0"/>
      <w:marTop w:val="0"/>
      <w:marBottom w:val="0"/>
      <w:divBdr>
        <w:top w:val="none" w:sz="0" w:space="0" w:color="auto"/>
        <w:left w:val="none" w:sz="0" w:space="0" w:color="auto"/>
        <w:bottom w:val="none" w:sz="0" w:space="0" w:color="auto"/>
        <w:right w:val="none" w:sz="0" w:space="0" w:color="auto"/>
      </w:divBdr>
    </w:div>
    <w:div w:id="1085539432">
      <w:bodyDiv w:val="1"/>
      <w:marLeft w:val="0"/>
      <w:marRight w:val="0"/>
      <w:marTop w:val="0"/>
      <w:marBottom w:val="0"/>
      <w:divBdr>
        <w:top w:val="none" w:sz="0" w:space="0" w:color="auto"/>
        <w:left w:val="none" w:sz="0" w:space="0" w:color="auto"/>
        <w:bottom w:val="none" w:sz="0" w:space="0" w:color="auto"/>
        <w:right w:val="none" w:sz="0" w:space="0" w:color="auto"/>
      </w:divBdr>
    </w:div>
    <w:div w:id="1097214481">
      <w:bodyDiv w:val="1"/>
      <w:marLeft w:val="0"/>
      <w:marRight w:val="0"/>
      <w:marTop w:val="0"/>
      <w:marBottom w:val="0"/>
      <w:divBdr>
        <w:top w:val="none" w:sz="0" w:space="0" w:color="auto"/>
        <w:left w:val="none" w:sz="0" w:space="0" w:color="auto"/>
        <w:bottom w:val="none" w:sz="0" w:space="0" w:color="auto"/>
        <w:right w:val="none" w:sz="0" w:space="0" w:color="auto"/>
      </w:divBdr>
    </w:div>
    <w:div w:id="1138062657">
      <w:bodyDiv w:val="1"/>
      <w:marLeft w:val="0"/>
      <w:marRight w:val="0"/>
      <w:marTop w:val="0"/>
      <w:marBottom w:val="0"/>
      <w:divBdr>
        <w:top w:val="none" w:sz="0" w:space="0" w:color="auto"/>
        <w:left w:val="none" w:sz="0" w:space="0" w:color="auto"/>
        <w:bottom w:val="none" w:sz="0" w:space="0" w:color="auto"/>
        <w:right w:val="none" w:sz="0" w:space="0" w:color="auto"/>
      </w:divBdr>
    </w:div>
    <w:div w:id="1156650581">
      <w:bodyDiv w:val="1"/>
      <w:marLeft w:val="0"/>
      <w:marRight w:val="0"/>
      <w:marTop w:val="0"/>
      <w:marBottom w:val="0"/>
      <w:divBdr>
        <w:top w:val="none" w:sz="0" w:space="0" w:color="auto"/>
        <w:left w:val="none" w:sz="0" w:space="0" w:color="auto"/>
        <w:bottom w:val="none" w:sz="0" w:space="0" w:color="auto"/>
        <w:right w:val="none" w:sz="0" w:space="0" w:color="auto"/>
      </w:divBdr>
    </w:div>
    <w:div w:id="1175339982">
      <w:bodyDiv w:val="1"/>
      <w:marLeft w:val="0"/>
      <w:marRight w:val="0"/>
      <w:marTop w:val="0"/>
      <w:marBottom w:val="0"/>
      <w:divBdr>
        <w:top w:val="none" w:sz="0" w:space="0" w:color="auto"/>
        <w:left w:val="none" w:sz="0" w:space="0" w:color="auto"/>
        <w:bottom w:val="none" w:sz="0" w:space="0" w:color="auto"/>
        <w:right w:val="none" w:sz="0" w:space="0" w:color="auto"/>
      </w:divBdr>
    </w:div>
    <w:div w:id="1178227887">
      <w:bodyDiv w:val="1"/>
      <w:marLeft w:val="0"/>
      <w:marRight w:val="0"/>
      <w:marTop w:val="0"/>
      <w:marBottom w:val="0"/>
      <w:divBdr>
        <w:top w:val="none" w:sz="0" w:space="0" w:color="auto"/>
        <w:left w:val="none" w:sz="0" w:space="0" w:color="auto"/>
        <w:bottom w:val="none" w:sz="0" w:space="0" w:color="auto"/>
        <w:right w:val="none" w:sz="0" w:space="0" w:color="auto"/>
      </w:divBdr>
    </w:div>
    <w:div w:id="1180319237">
      <w:bodyDiv w:val="1"/>
      <w:marLeft w:val="0"/>
      <w:marRight w:val="0"/>
      <w:marTop w:val="0"/>
      <w:marBottom w:val="0"/>
      <w:divBdr>
        <w:top w:val="none" w:sz="0" w:space="0" w:color="auto"/>
        <w:left w:val="none" w:sz="0" w:space="0" w:color="auto"/>
        <w:bottom w:val="none" w:sz="0" w:space="0" w:color="auto"/>
        <w:right w:val="none" w:sz="0" w:space="0" w:color="auto"/>
      </w:divBdr>
    </w:div>
    <w:div w:id="1203250623">
      <w:bodyDiv w:val="1"/>
      <w:marLeft w:val="0"/>
      <w:marRight w:val="0"/>
      <w:marTop w:val="0"/>
      <w:marBottom w:val="0"/>
      <w:divBdr>
        <w:top w:val="none" w:sz="0" w:space="0" w:color="auto"/>
        <w:left w:val="none" w:sz="0" w:space="0" w:color="auto"/>
        <w:bottom w:val="none" w:sz="0" w:space="0" w:color="auto"/>
        <w:right w:val="none" w:sz="0" w:space="0" w:color="auto"/>
      </w:divBdr>
    </w:div>
    <w:div w:id="1244223344">
      <w:bodyDiv w:val="1"/>
      <w:marLeft w:val="0"/>
      <w:marRight w:val="0"/>
      <w:marTop w:val="0"/>
      <w:marBottom w:val="0"/>
      <w:divBdr>
        <w:top w:val="none" w:sz="0" w:space="0" w:color="auto"/>
        <w:left w:val="none" w:sz="0" w:space="0" w:color="auto"/>
        <w:bottom w:val="none" w:sz="0" w:space="0" w:color="auto"/>
        <w:right w:val="none" w:sz="0" w:space="0" w:color="auto"/>
      </w:divBdr>
    </w:div>
    <w:div w:id="1270822361">
      <w:bodyDiv w:val="1"/>
      <w:marLeft w:val="0"/>
      <w:marRight w:val="0"/>
      <w:marTop w:val="0"/>
      <w:marBottom w:val="0"/>
      <w:divBdr>
        <w:top w:val="none" w:sz="0" w:space="0" w:color="auto"/>
        <w:left w:val="none" w:sz="0" w:space="0" w:color="auto"/>
        <w:bottom w:val="none" w:sz="0" w:space="0" w:color="auto"/>
        <w:right w:val="none" w:sz="0" w:space="0" w:color="auto"/>
      </w:divBdr>
    </w:div>
    <w:div w:id="1286355680">
      <w:bodyDiv w:val="1"/>
      <w:marLeft w:val="0"/>
      <w:marRight w:val="0"/>
      <w:marTop w:val="0"/>
      <w:marBottom w:val="0"/>
      <w:divBdr>
        <w:top w:val="none" w:sz="0" w:space="0" w:color="auto"/>
        <w:left w:val="none" w:sz="0" w:space="0" w:color="auto"/>
        <w:bottom w:val="none" w:sz="0" w:space="0" w:color="auto"/>
        <w:right w:val="none" w:sz="0" w:space="0" w:color="auto"/>
      </w:divBdr>
    </w:div>
    <w:div w:id="1305695536">
      <w:bodyDiv w:val="1"/>
      <w:marLeft w:val="0"/>
      <w:marRight w:val="0"/>
      <w:marTop w:val="0"/>
      <w:marBottom w:val="0"/>
      <w:divBdr>
        <w:top w:val="none" w:sz="0" w:space="0" w:color="auto"/>
        <w:left w:val="none" w:sz="0" w:space="0" w:color="auto"/>
        <w:bottom w:val="none" w:sz="0" w:space="0" w:color="auto"/>
        <w:right w:val="none" w:sz="0" w:space="0" w:color="auto"/>
      </w:divBdr>
    </w:div>
    <w:div w:id="1357385626">
      <w:bodyDiv w:val="1"/>
      <w:marLeft w:val="0"/>
      <w:marRight w:val="0"/>
      <w:marTop w:val="0"/>
      <w:marBottom w:val="0"/>
      <w:divBdr>
        <w:top w:val="none" w:sz="0" w:space="0" w:color="auto"/>
        <w:left w:val="none" w:sz="0" w:space="0" w:color="auto"/>
        <w:bottom w:val="none" w:sz="0" w:space="0" w:color="auto"/>
        <w:right w:val="none" w:sz="0" w:space="0" w:color="auto"/>
      </w:divBdr>
    </w:div>
    <w:div w:id="1407459644">
      <w:bodyDiv w:val="1"/>
      <w:marLeft w:val="0"/>
      <w:marRight w:val="0"/>
      <w:marTop w:val="0"/>
      <w:marBottom w:val="0"/>
      <w:divBdr>
        <w:top w:val="none" w:sz="0" w:space="0" w:color="auto"/>
        <w:left w:val="none" w:sz="0" w:space="0" w:color="auto"/>
        <w:bottom w:val="none" w:sz="0" w:space="0" w:color="auto"/>
        <w:right w:val="none" w:sz="0" w:space="0" w:color="auto"/>
      </w:divBdr>
    </w:div>
    <w:div w:id="1441603678">
      <w:bodyDiv w:val="1"/>
      <w:marLeft w:val="0"/>
      <w:marRight w:val="0"/>
      <w:marTop w:val="0"/>
      <w:marBottom w:val="0"/>
      <w:divBdr>
        <w:top w:val="none" w:sz="0" w:space="0" w:color="auto"/>
        <w:left w:val="none" w:sz="0" w:space="0" w:color="auto"/>
        <w:bottom w:val="none" w:sz="0" w:space="0" w:color="auto"/>
        <w:right w:val="none" w:sz="0" w:space="0" w:color="auto"/>
      </w:divBdr>
    </w:div>
    <w:div w:id="1462847795">
      <w:bodyDiv w:val="1"/>
      <w:marLeft w:val="0"/>
      <w:marRight w:val="0"/>
      <w:marTop w:val="0"/>
      <w:marBottom w:val="0"/>
      <w:divBdr>
        <w:top w:val="none" w:sz="0" w:space="0" w:color="auto"/>
        <w:left w:val="none" w:sz="0" w:space="0" w:color="auto"/>
        <w:bottom w:val="none" w:sz="0" w:space="0" w:color="auto"/>
        <w:right w:val="none" w:sz="0" w:space="0" w:color="auto"/>
      </w:divBdr>
    </w:div>
    <w:div w:id="1505240271">
      <w:bodyDiv w:val="1"/>
      <w:marLeft w:val="0"/>
      <w:marRight w:val="0"/>
      <w:marTop w:val="0"/>
      <w:marBottom w:val="0"/>
      <w:divBdr>
        <w:top w:val="none" w:sz="0" w:space="0" w:color="auto"/>
        <w:left w:val="none" w:sz="0" w:space="0" w:color="auto"/>
        <w:bottom w:val="none" w:sz="0" w:space="0" w:color="auto"/>
        <w:right w:val="none" w:sz="0" w:space="0" w:color="auto"/>
      </w:divBdr>
    </w:div>
    <w:div w:id="1514302064">
      <w:bodyDiv w:val="1"/>
      <w:marLeft w:val="0"/>
      <w:marRight w:val="0"/>
      <w:marTop w:val="0"/>
      <w:marBottom w:val="0"/>
      <w:divBdr>
        <w:top w:val="none" w:sz="0" w:space="0" w:color="auto"/>
        <w:left w:val="none" w:sz="0" w:space="0" w:color="auto"/>
        <w:bottom w:val="none" w:sz="0" w:space="0" w:color="auto"/>
        <w:right w:val="none" w:sz="0" w:space="0" w:color="auto"/>
      </w:divBdr>
    </w:div>
    <w:div w:id="1518539056">
      <w:bodyDiv w:val="1"/>
      <w:marLeft w:val="0"/>
      <w:marRight w:val="0"/>
      <w:marTop w:val="0"/>
      <w:marBottom w:val="0"/>
      <w:divBdr>
        <w:top w:val="none" w:sz="0" w:space="0" w:color="auto"/>
        <w:left w:val="none" w:sz="0" w:space="0" w:color="auto"/>
        <w:bottom w:val="none" w:sz="0" w:space="0" w:color="auto"/>
        <w:right w:val="none" w:sz="0" w:space="0" w:color="auto"/>
      </w:divBdr>
    </w:div>
    <w:div w:id="1544751711">
      <w:bodyDiv w:val="1"/>
      <w:marLeft w:val="0"/>
      <w:marRight w:val="0"/>
      <w:marTop w:val="0"/>
      <w:marBottom w:val="0"/>
      <w:divBdr>
        <w:top w:val="none" w:sz="0" w:space="0" w:color="auto"/>
        <w:left w:val="none" w:sz="0" w:space="0" w:color="auto"/>
        <w:bottom w:val="none" w:sz="0" w:space="0" w:color="auto"/>
        <w:right w:val="none" w:sz="0" w:space="0" w:color="auto"/>
      </w:divBdr>
    </w:div>
    <w:div w:id="1593508018">
      <w:bodyDiv w:val="1"/>
      <w:marLeft w:val="0"/>
      <w:marRight w:val="0"/>
      <w:marTop w:val="0"/>
      <w:marBottom w:val="0"/>
      <w:divBdr>
        <w:top w:val="none" w:sz="0" w:space="0" w:color="auto"/>
        <w:left w:val="none" w:sz="0" w:space="0" w:color="auto"/>
        <w:bottom w:val="none" w:sz="0" w:space="0" w:color="auto"/>
        <w:right w:val="none" w:sz="0" w:space="0" w:color="auto"/>
      </w:divBdr>
    </w:div>
    <w:div w:id="1594784170">
      <w:bodyDiv w:val="1"/>
      <w:marLeft w:val="0"/>
      <w:marRight w:val="0"/>
      <w:marTop w:val="0"/>
      <w:marBottom w:val="0"/>
      <w:divBdr>
        <w:top w:val="none" w:sz="0" w:space="0" w:color="auto"/>
        <w:left w:val="none" w:sz="0" w:space="0" w:color="auto"/>
        <w:bottom w:val="none" w:sz="0" w:space="0" w:color="auto"/>
        <w:right w:val="none" w:sz="0" w:space="0" w:color="auto"/>
      </w:divBdr>
    </w:div>
    <w:div w:id="1620987899">
      <w:bodyDiv w:val="1"/>
      <w:marLeft w:val="0"/>
      <w:marRight w:val="0"/>
      <w:marTop w:val="0"/>
      <w:marBottom w:val="0"/>
      <w:divBdr>
        <w:top w:val="none" w:sz="0" w:space="0" w:color="auto"/>
        <w:left w:val="none" w:sz="0" w:space="0" w:color="auto"/>
        <w:bottom w:val="none" w:sz="0" w:space="0" w:color="auto"/>
        <w:right w:val="none" w:sz="0" w:space="0" w:color="auto"/>
      </w:divBdr>
    </w:div>
    <w:div w:id="1629358510">
      <w:bodyDiv w:val="1"/>
      <w:marLeft w:val="0"/>
      <w:marRight w:val="0"/>
      <w:marTop w:val="0"/>
      <w:marBottom w:val="0"/>
      <w:divBdr>
        <w:top w:val="none" w:sz="0" w:space="0" w:color="auto"/>
        <w:left w:val="none" w:sz="0" w:space="0" w:color="auto"/>
        <w:bottom w:val="none" w:sz="0" w:space="0" w:color="auto"/>
        <w:right w:val="none" w:sz="0" w:space="0" w:color="auto"/>
      </w:divBdr>
    </w:div>
    <w:div w:id="1646202446">
      <w:bodyDiv w:val="1"/>
      <w:marLeft w:val="0"/>
      <w:marRight w:val="0"/>
      <w:marTop w:val="0"/>
      <w:marBottom w:val="0"/>
      <w:divBdr>
        <w:top w:val="none" w:sz="0" w:space="0" w:color="auto"/>
        <w:left w:val="none" w:sz="0" w:space="0" w:color="auto"/>
        <w:bottom w:val="none" w:sz="0" w:space="0" w:color="auto"/>
        <w:right w:val="none" w:sz="0" w:space="0" w:color="auto"/>
      </w:divBdr>
    </w:div>
    <w:div w:id="1673986706">
      <w:bodyDiv w:val="1"/>
      <w:marLeft w:val="0"/>
      <w:marRight w:val="0"/>
      <w:marTop w:val="0"/>
      <w:marBottom w:val="0"/>
      <w:divBdr>
        <w:top w:val="none" w:sz="0" w:space="0" w:color="auto"/>
        <w:left w:val="none" w:sz="0" w:space="0" w:color="auto"/>
        <w:bottom w:val="none" w:sz="0" w:space="0" w:color="auto"/>
        <w:right w:val="none" w:sz="0" w:space="0" w:color="auto"/>
      </w:divBdr>
    </w:div>
    <w:div w:id="1714453858">
      <w:bodyDiv w:val="1"/>
      <w:marLeft w:val="0"/>
      <w:marRight w:val="0"/>
      <w:marTop w:val="0"/>
      <w:marBottom w:val="0"/>
      <w:divBdr>
        <w:top w:val="none" w:sz="0" w:space="0" w:color="auto"/>
        <w:left w:val="none" w:sz="0" w:space="0" w:color="auto"/>
        <w:bottom w:val="none" w:sz="0" w:space="0" w:color="auto"/>
        <w:right w:val="none" w:sz="0" w:space="0" w:color="auto"/>
      </w:divBdr>
    </w:div>
    <w:div w:id="1718700013">
      <w:bodyDiv w:val="1"/>
      <w:marLeft w:val="0"/>
      <w:marRight w:val="0"/>
      <w:marTop w:val="0"/>
      <w:marBottom w:val="0"/>
      <w:divBdr>
        <w:top w:val="none" w:sz="0" w:space="0" w:color="auto"/>
        <w:left w:val="none" w:sz="0" w:space="0" w:color="auto"/>
        <w:bottom w:val="none" w:sz="0" w:space="0" w:color="auto"/>
        <w:right w:val="none" w:sz="0" w:space="0" w:color="auto"/>
      </w:divBdr>
    </w:div>
    <w:div w:id="1756855226">
      <w:bodyDiv w:val="1"/>
      <w:marLeft w:val="0"/>
      <w:marRight w:val="0"/>
      <w:marTop w:val="0"/>
      <w:marBottom w:val="0"/>
      <w:divBdr>
        <w:top w:val="none" w:sz="0" w:space="0" w:color="auto"/>
        <w:left w:val="none" w:sz="0" w:space="0" w:color="auto"/>
        <w:bottom w:val="none" w:sz="0" w:space="0" w:color="auto"/>
        <w:right w:val="none" w:sz="0" w:space="0" w:color="auto"/>
      </w:divBdr>
    </w:div>
    <w:div w:id="1789083728">
      <w:bodyDiv w:val="1"/>
      <w:marLeft w:val="0"/>
      <w:marRight w:val="0"/>
      <w:marTop w:val="0"/>
      <w:marBottom w:val="0"/>
      <w:divBdr>
        <w:top w:val="none" w:sz="0" w:space="0" w:color="auto"/>
        <w:left w:val="none" w:sz="0" w:space="0" w:color="auto"/>
        <w:bottom w:val="none" w:sz="0" w:space="0" w:color="auto"/>
        <w:right w:val="none" w:sz="0" w:space="0" w:color="auto"/>
      </w:divBdr>
    </w:div>
    <w:div w:id="1806655091">
      <w:bodyDiv w:val="1"/>
      <w:marLeft w:val="0"/>
      <w:marRight w:val="0"/>
      <w:marTop w:val="0"/>
      <w:marBottom w:val="0"/>
      <w:divBdr>
        <w:top w:val="none" w:sz="0" w:space="0" w:color="auto"/>
        <w:left w:val="none" w:sz="0" w:space="0" w:color="auto"/>
        <w:bottom w:val="none" w:sz="0" w:space="0" w:color="auto"/>
        <w:right w:val="none" w:sz="0" w:space="0" w:color="auto"/>
      </w:divBdr>
    </w:div>
    <w:div w:id="1904559570">
      <w:bodyDiv w:val="1"/>
      <w:marLeft w:val="0"/>
      <w:marRight w:val="0"/>
      <w:marTop w:val="0"/>
      <w:marBottom w:val="0"/>
      <w:divBdr>
        <w:top w:val="none" w:sz="0" w:space="0" w:color="auto"/>
        <w:left w:val="none" w:sz="0" w:space="0" w:color="auto"/>
        <w:bottom w:val="none" w:sz="0" w:space="0" w:color="auto"/>
        <w:right w:val="none" w:sz="0" w:space="0" w:color="auto"/>
      </w:divBdr>
    </w:div>
    <w:div w:id="1928616108">
      <w:bodyDiv w:val="1"/>
      <w:marLeft w:val="0"/>
      <w:marRight w:val="0"/>
      <w:marTop w:val="0"/>
      <w:marBottom w:val="0"/>
      <w:divBdr>
        <w:top w:val="none" w:sz="0" w:space="0" w:color="auto"/>
        <w:left w:val="none" w:sz="0" w:space="0" w:color="auto"/>
        <w:bottom w:val="none" w:sz="0" w:space="0" w:color="auto"/>
        <w:right w:val="none" w:sz="0" w:space="0" w:color="auto"/>
      </w:divBdr>
    </w:div>
    <w:div w:id="2109888605">
      <w:bodyDiv w:val="1"/>
      <w:marLeft w:val="0"/>
      <w:marRight w:val="0"/>
      <w:marTop w:val="0"/>
      <w:marBottom w:val="0"/>
      <w:divBdr>
        <w:top w:val="none" w:sz="0" w:space="0" w:color="auto"/>
        <w:left w:val="none" w:sz="0" w:space="0" w:color="auto"/>
        <w:bottom w:val="none" w:sz="0" w:space="0" w:color="auto"/>
        <w:right w:val="none" w:sz="0" w:space="0" w:color="auto"/>
      </w:divBdr>
    </w:div>
    <w:div w:id="2121340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hyperlink" Target="https://creativecommons.org/licenses/by/4.0/deed.es" TargetMode="External"/><Relationship Id="rId26" Type="http://schemas.openxmlformats.org/officeDocument/2006/relationships/image" Target="media/image8.png"/><Relationship Id="rId39"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yperlink" Target="https://www.datos.gov.co/Funci-n-p-blica/Informaci-n-general-de-los-tr-mites-u-otros-proced/mntw-htj4"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image" Target="media/image7.png"/><Relationship Id="rId33" Type="http://schemas.openxmlformats.org/officeDocument/2006/relationships/hyperlink" Target="https://www.datos.gov.co/Funci-n-p-blica/Datos-de-operaci-n-de-Tr-mites-y-OPAs-nacionales-y/k7xp-z2d2"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obiernodigital@mintic.gov.co" TargetMode="External"/><Relationship Id="rId20" Type="http://schemas.openxmlformats.org/officeDocument/2006/relationships/header" Target="header2.xm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32" Type="http://schemas.openxmlformats.org/officeDocument/2006/relationships/hyperlink" Target="https://www.datos.gov.co/" TargetMode="External"/><Relationship Id="rId37" Type="http://schemas.openxmlformats.org/officeDocument/2006/relationships/footer" Target="footer4.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3.xml"/><Relationship Id="rId28" Type="http://schemas.openxmlformats.org/officeDocument/2006/relationships/image" Target="media/image10.png"/><Relationship Id="rId36"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image" Target="media/image1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2.xml"/><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chart" Target="charts/chart1.xml"/></Relationships>
</file>

<file path=word/_rels/footer4.xml.rels><?xml version="1.0" encoding="UTF-8" standalone="yes"?>
<Relationships xmlns="http://schemas.openxmlformats.org/package/2006/relationships"><Relationship Id="rId1" Type="http://schemas.openxmlformats.org/officeDocument/2006/relationships/image" Target="media/image15.png"/></Relationships>
</file>

<file path=word/_rels/header4.xml.rels><?xml version="1.0" encoding="UTF-8" standalone="yes"?>
<Relationships xmlns="http://schemas.openxmlformats.org/package/2006/relationships"><Relationship Id="rId1" Type="http://schemas.openxmlformats.org/officeDocument/2006/relationships/image" Target="media/image14.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arlin\Dropbox\MinTIC\Mes4_abril\EVIDENCIAS04\Automatizacion_tramites\2021-04-20_Output_nacion.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Curvas!$B$4</c:f>
              <c:strCache>
                <c:ptCount val="1"/>
                <c:pt idx="0">
                  <c:v>Digitalización grupo 1</c:v>
                </c:pt>
              </c:strCache>
            </c:strRef>
          </c:tx>
          <c:spPr>
            <a:ln w="19050" cap="rnd">
              <a:solidFill>
                <a:schemeClr val="accent4"/>
              </a:solidFill>
              <a:round/>
            </a:ln>
            <a:effectLst/>
          </c:spPr>
          <c:marker>
            <c:symbol val="none"/>
          </c:marker>
          <c:cat>
            <c:numRef>
              <c:f>Curvas!$A$5:$A$29</c:f>
              <c:numCache>
                <c:formatCode>General</c:formatCode>
                <c:ptCount val="2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numCache>
            </c:numRef>
          </c:cat>
          <c:val>
            <c:numRef>
              <c:f>Curvas!$B$5:$B$29</c:f>
              <c:numCache>
                <c:formatCode>General</c:formatCode>
                <c:ptCount val="25"/>
                <c:pt idx="0">
                  <c:v>0</c:v>
                </c:pt>
                <c:pt idx="1">
                  <c:v>2.2000000000000002</c:v>
                </c:pt>
                <c:pt idx="2">
                  <c:v>4.8400000000000007</c:v>
                </c:pt>
                <c:pt idx="3">
                  <c:v>7.9860000000000024</c:v>
                </c:pt>
                <c:pt idx="4">
                  <c:v>11.712800000000003</c:v>
                </c:pt>
                <c:pt idx="5">
                  <c:v>16.105100000000007</c:v>
                </c:pt>
                <c:pt idx="6">
                  <c:v>21.258732000000009</c:v>
                </c:pt>
                <c:pt idx="7">
                  <c:v>27.282039400000016</c:v>
                </c:pt>
                <c:pt idx="8">
                  <c:v>34.297420960000018</c:v>
                </c:pt>
                <c:pt idx="9">
                  <c:v>42.443058438000023</c:v>
                </c:pt>
                <c:pt idx="10">
                  <c:v>51.874849202000036</c:v>
                </c:pt>
                <c:pt idx="11">
                  <c:v>62.768567534420058</c:v>
                </c:pt>
                <c:pt idx="12">
                  <c:v>75.322281041304066</c:v>
                </c:pt>
                <c:pt idx="13">
                  <c:v>89.759051574220678</c:v>
                </c:pt>
                <c:pt idx="14">
                  <c:v>106.32995340330758</c:v>
                </c:pt>
              </c:numCache>
            </c:numRef>
          </c:val>
          <c:smooth val="0"/>
          <c:extLst>
            <c:ext xmlns:c16="http://schemas.microsoft.com/office/drawing/2014/chart" uri="{C3380CC4-5D6E-409C-BE32-E72D297353CC}">
              <c16:uniqueId val="{00000000-DB16-45FE-87C2-B750016C31ED}"/>
            </c:ext>
          </c:extLst>
        </c:ser>
        <c:ser>
          <c:idx val="1"/>
          <c:order val="1"/>
          <c:tx>
            <c:strRef>
              <c:f>Curvas!$C$4</c:f>
              <c:strCache>
                <c:ptCount val="1"/>
                <c:pt idx="0">
                  <c:v>Digitalización grupo 2</c:v>
                </c:pt>
              </c:strCache>
            </c:strRef>
          </c:tx>
          <c:spPr>
            <a:ln w="19050" cap="rnd">
              <a:solidFill>
                <a:schemeClr val="accent6"/>
              </a:solidFill>
              <a:round/>
            </a:ln>
            <a:effectLst/>
          </c:spPr>
          <c:marker>
            <c:symbol val="none"/>
          </c:marker>
          <c:cat>
            <c:numRef>
              <c:f>Curvas!$A$5:$A$29</c:f>
              <c:numCache>
                <c:formatCode>General</c:formatCode>
                <c:ptCount val="2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numCache>
            </c:numRef>
          </c:cat>
          <c:val>
            <c:numRef>
              <c:f>Curvas!$C$5:$C$29</c:f>
              <c:numCache>
                <c:formatCode>General</c:formatCode>
                <c:ptCount val="25"/>
                <c:pt idx="0">
                  <c:v>0</c:v>
                </c:pt>
                <c:pt idx="1">
                  <c:v>1.6500000000000001</c:v>
                </c:pt>
                <c:pt idx="2">
                  <c:v>3.6300000000000008</c:v>
                </c:pt>
                <c:pt idx="3">
                  <c:v>5.9895000000000014</c:v>
                </c:pt>
                <c:pt idx="4">
                  <c:v>8.7846000000000029</c:v>
                </c:pt>
                <c:pt idx="5">
                  <c:v>12.078825000000004</c:v>
                </c:pt>
                <c:pt idx="6">
                  <c:v>15.944049000000007</c:v>
                </c:pt>
                <c:pt idx="7">
                  <c:v>20.461529550000012</c:v>
                </c:pt>
                <c:pt idx="8">
                  <c:v>25.723065720000015</c:v>
                </c:pt>
                <c:pt idx="9">
                  <c:v>31.832293828500021</c:v>
                </c:pt>
                <c:pt idx="10">
                  <c:v>38.906136901500027</c:v>
                </c:pt>
                <c:pt idx="11">
                  <c:v>47.07642565081504</c:v>
                </c:pt>
                <c:pt idx="12">
                  <c:v>56.491710780978046</c:v>
                </c:pt>
                <c:pt idx="13">
                  <c:v>67.319288680665508</c:v>
                </c:pt>
                <c:pt idx="14">
                  <c:v>79.747465052480692</c:v>
                </c:pt>
                <c:pt idx="15">
                  <c:v>93.988083811852249</c:v>
                </c:pt>
                <c:pt idx="16">
                  <c:v>110.27935167257331</c:v>
                </c:pt>
              </c:numCache>
            </c:numRef>
          </c:val>
          <c:smooth val="0"/>
          <c:extLst>
            <c:ext xmlns:c16="http://schemas.microsoft.com/office/drawing/2014/chart" uri="{C3380CC4-5D6E-409C-BE32-E72D297353CC}">
              <c16:uniqueId val="{00000001-DB16-45FE-87C2-B750016C31ED}"/>
            </c:ext>
          </c:extLst>
        </c:ser>
        <c:ser>
          <c:idx val="2"/>
          <c:order val="2"/>
          <c:tx>
            <c:strRef>
              <c:f>Curvas!$D$4</c:f>
              <c:strCache>
                <c:ptCount val="1"/>
                <c:pt idx="0">
                  <c:v>Digitalización grupo 3</c:v>
                </c:pt>
              </c:strCache>
            </c:strRef>
          </c:tx>
          <c:spPr>
            <a:ln w="19050" cap="rnd">
              <a:solidFill>
                <a:schemeClr val="accent5"/>
              </a:solidFill>
              <a:round/>
            </a:ln>
            <a:effectLst/>
          </c:spPr>
          <c:marker>
            <c:symbol val="none"/>
          </c:marker>
          <c:cat>
            <c:numRef>
              <c:f>Curvas!$A$5:$A$29</c:f>
              <c:numCache>
                <c:formatCode>General</c:formatCode>
                <c:ptCount val="2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numCache>
            </c:numRef>
          </c:cat>
          <c:val>
            <c:numRef>
              <c:f>Curvas!$D$5:$D$29</c:f>
              <c:numCache>
                <c:formatCode>General</c:formatCode>
                <c:ptCount val="25"/>
                <c:pt idx="0">
                  <c:v>0</c:v>
                </c:pt>
                <c:pt idx="1">
                  <c:v>0.88000000000000012</c:v>
                </c:pt>
                <c:pt idx="2">
                  <c:v>1.9360000000000004</c:v>
                </c:pt>
                <c:pt idx="3">
                  <c:v>3.1944000000000008</c:v>
                </c:pt>
                <c:pt idx="4">
                  <c:v>4.6851200000000013</c:v>
                </c:pt>
                <c:pt idx="5">
                  <c:v>6.4420400000000022</c:v>
                </c:pt>
                <c:pt idx="6">
                  <c:v>8.5034928000000036</c:v>
                </c:pt>
                <c:pt idx="7">
                  <c:v>10.912815760000006</c:v>
                </c:pt>
                <c:pt idx="8">
                  <c:v>13.718968384000007</c:v>
                </c:pt>
                <c:pt idx="9">
                  <c:v>16.977223375200012</c:v>
                </c:pt>
                <c:pt idx="10">
                  <c:v>20.749939680800015</c:v>
                </c:pt>
                <c:pt idx="11">
                  <c:v>25.107427013768024</c:v>
                </c:pt>
                <c:pt idx="12">
                  <c:v>30.128912416521622</c:v>
                </c:pt>
                <c:pt idx="13">
                  <c:v>35.90362062968827</c:v>
                </c:pt>
                <c:pt idx="14">
                  <c:v>42.531981361323034</c:v>
                </c:pt>
                <c:pt idx="15">
                  <c:v>50.126978032987864</c:v>
                </c:pt>
                <c:pt idx="16">
                  <c:v>58.815654225372434</c:v>
                </c:pt>
                <c:pt idx="17">
                  <c:v>68.740795875904027</c:v>
                </c:pt>
                <c:pt idx="18">
                  <c:v>80.062809314288231</c:v>
                </c:pt>
                <c:pt idx="19">
                  <c:v>92.961817481590231</c:v>
                </c:pt>
                <c:pt idx="20">
                  <c:v>107.63999918920975</c:v>
                </c:pt>
              </c:numCache>
            </c:numRef>
          </c:val>
          <c:smooth val="0"/>
          <c:extLst>
            <c:ext xmlns:c16="http://schemas.microsoft.com/office/drawing/2014/chart" uri="{C3380CC4-5D6E-409C-BE32-E72D297353CC}">
              <c16:uniqueId val="{00000002-DB16-45FE-87C2-B750016C31ED}"/>
            </c:ext>
          </c:extLst>
        </c:ser>
        <c:ser>
          <c:idx val="3"/>
          <c:order val="3"/>
          <c:tx>
            <c:strRef>
              <c:f>Curvas!$E$4</c:f>
              <c:strCache>
                <c:ptCount val="1"/>
                <c:pt idx="0">
                  <c:v>Automatización grupo 1</c:v>
                </c:pt>
              </c:strCache>
            </c:strRef>
          </c:tx>
          <c:spPr>
            <a:ln w="19050" cap="rnd">
              <a:solidFill>
                <a:schemeClr val="accent4"/>
              </a:solidFill>
              <a:prstDash val="sysDash"/>
              <a:round/>
            </a:ln>
            <a:effectLst/>
          </c:spPr>
          <c:marker>
            <c:symbol val="none"/>
          </c:marker>
          <c:cat>
            <c:numRef>
              <c:f>Curvas!$A$5:$A$29</c:f>
              <c:numCache>
                <c:formatCode>General</c:formatCode>
                <c:ptCount val="2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numCache>
            </c:numRef>
          </c:cat>
          <c:val>
            <c:numRef>
              <c:f>Curvas!$E$5:$E$29</c:f>
              <c:numCache>
                <c:formatCode>General</c:formatCode>
                <c:ptCount val="25"/>
                <c:pt idx="0">
                  <c:v>0</c:v>
                </c:pt>
                <c:pt idx="1">
                  <c:v>1.32</c:v>
                </c:pt>
                <c:pt idx="2">
                  <c:v>2.9040000000000004</c:v>
                </c:pt>
                <c:pt idx="3">
                  <c:v>4.7916000000000016</c:v>
                </c:pt>
                <c:pt idx="4">
                  <c:v>7.0276800000000019</c:v>
                </c:pt>
                <c:pt idx="5">
                  <c:v>9.6630600000000033</c:v>
                </c:pt>
                <c:pt idx="6">
                  <c:v>12.755239200000005</c:v>
                </c:pt>
                <c:pt idx="7">
                  <c:v>16.369223640000012</c:v>
                </c:pt>
                <c:pt idx="8">
                  <c:v>20.578452576000011</c:v>
                </c:pt>
                <c:pt idx="9">
                  <c:v>25.465835062800018</c:v>
                </c:pt>
                <c:pt idx="10">
                  <c:v>31.124909521200024</c:v>
                </c:pt>
                <c:pt idx="11">
                  <c:v>37.661140520652033</c:v>
                </c:pt>
                <c:pt idx="12">
                  <c:v>45.193368624782437</c:v>
                </c:pt>
                <c:pt idx="13">
                  <c:v>53.855430944532401</c:v>
                </c:pt>
                <c:pt idx="14">
                  <c:v>63.797972041984558</c:v>
                </c:pt>
                <c:pt idx="15">
                  <c:v>75.190467049481796</c:v>
                </c:pt>
                <c:pt idx="16">
                  <c:v>88.223481338058647</c:v>
                </c:pt>
                <c:pt idx="17">
                  <c:v>103.11119381385603</c:v>
                </c:pt>
              </c:numCache>
            </c:numRef>
          </c:val>
          <c:smooth val="0"/>
          <c:extLst>
            <c:ext xmlns:c16="http://schemas.microsoft.com/office/drawing/2014/chart" uri="{C3380CC4-5D6E-409C-BE32-E72D297353CC}">
              <c16:uniqueId val="{00000003-DB16-45FE-87C2-B750016C31ED}"/>
            </c:ext>
          </c:extLst>
        </c:ser>
        <c:ser>
          <c:idx val="4"/>
          <c:order val="4"/>
          <c:tx>
            <c:strRef>
              <c:f>Curvas!$F$4</c:f>
              <c:strCache>
                <c:ptCount val="1"/>
                <c:pt idx="0">
                  <c:v>Automatización grupo 2</c:v>
                </c:pt>
              </c:strCache>
            </c:strRef>
          </c:tx>
          <c:spPr>
            <a:ln w="19050" cap="rnd">
              <a:solidFill>
                <a:schemeClr val="accent6"/>
              </a:solidFill>
              <a:prstDash val="sysDash"/>
              <a:round/>
            </a:ln>
            <a:effectLst/>
          </c:spPr>
          <c:marker>
            <c:symbol val="none"/>
          </c:marker>
          <c:cat>
            <c:numRef>
              <c:f>Curvas!$A$5:$A$29</c:f>
              <c:numCache>
                <c:formatCode>General</c:formatCode>
                <c:ptCount val="2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numCache>
            </c:numRef>
          </c:cat>
          <c:val>
            <c:numRef>
              <c:f>Curvas!$F$5:$F$29</c:f>
              <c:numCache>
                <c:formatCode>General</c:formatCode>
                <c:ptCount val="25"/>
                <c:pt idx="0">
                  <c:v>0</c:v>
                </c:pt>
                <c:pt idx="1">
                  <c:v>1.0153846153846156</c:v>
                </c:pt>
                <c:pt idx="2">
                  <c:v>2.2338461538461543</c:v>
                </c:pt>
                <c:pt idx="3">
                  <c:v>3.6858461538461547</c:v>
                </c:pt>
                <c:pt idx="4">
                  <c:v>5.4059076923076939</c:v>
                </c:pt>
                <c:pt idx="5">
                  <c:v>7.4331230769230787</c:v>
                </c:pt>
                <c:pt idx="6">
                  <c:v>9.8117224615384657</c:v>
                </c:pt>
                <c:pt idx="7">
                  <c:v>12.591710492307699</c:v>
                </c:pt>
                <c:pt idx="8">
                  <c:v>15.829578904615394</c:v>
                </c:pt>
                <c:pt idx="9">
                  <c:v>19.589103894461552</c:v>
                </c:pt>
                <c:pt idx="10">
                  <c:v>23.942238093230785</c:v>
                </c:pt>
                <c:pt idx="11">
                  <c:v>28.970108092809255</c:v>
                </c:pt>
                <c:pt idx="12">
                  <c:v>34.764129711371105</c:v>
                </c:pt>
                <c:pt idx="13">
                  <c:v>41.427254572717231</c:v>
                </c:pt>
                <c:pt idx="14">
                  <c:v>49.075363109218891</c:v>
                </c:pt>
                <c:pt idx="15">
                  <c:v>57.838820807293693</c:v>
                </c:pt>
                <c:pt idx="16">
                  <c:v>67.86421641389127</c:v>
                </c:pt>
                <c:pt idx="17">
                  <c:v>79.316302933735415</c:v>
                </c:pt>
                <c:pt idx="18">
                  <c:v>92.380164593409503</c:v>
                </c:pt>
                <c:pt idx="19">
                  <c:v>107.26363555568106</c:v>
                </c:pt>
              </c:numCache>
            </c:numRef>
          </c:val>
          <c:smooth val="0"/>
          <c:extLst>
            <c:ext xmlns:c16="http://schemas.microsoft.com/office/drawing/2014/chart" uri="{C3380CC4-5D6E-409C-BE32-E72D297353CC}">
              <c16:uniqueId val="{00000004-DB16-45FE-87C2-B750016C31ED}"/>
            </c:ext>
          </c:extLst>
        </c:ser>
        <c:ser>
          <c:idx val="5"/>
          <c:order val="5"/>
          <c:tx>
            <c:strRef>
              <c:f>Curvas!$G$4</c:f>
              <c:strCache>
                <c:ptCount val="1"/>
                <c:pt idx="0">
                  <c:v>Automatización grupo 3</c:v>
                </c:pt>
              </c:strCache>
            </c:strRef>
          </c:tx>
          <c:spPr>
            <a:ln w="19050" cap="rnd">
              <a:solidFill>
                <a:schemeClr val="accent5"/>
              </a:solidFill>
              <a:prstDash val="sysDash"/>
              <a:round/>
            </a:ln>
            <a:effectLst/>
          </c:spPr>
          <c:marker>
            <c:symbol val="none"/>
          </c:marker>
          <c:cat>
            <c:numRef>
              <c:f>Curvas!$A$5:$A$29</c:f>
              <c:numCache>
                <c:formatCode>General</c:formatCode>
                <c:ptCount val="2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numCache>
            </c:numRef>
          </c:cat>
          <c:val>
            <c:numRef>
              <c:f>Curvas!$G$5:$G$29</c:f>
              <c:numCache>
                <c:formatCode>General</c:formatCode>
                <c:ptCount val="25"/>
                <c:pt idx="0">
                  <c:v>0</c:v>
                </c:pt>
                <c:pt idx="1">
                  <c:v>0.47142857142857142</c:v>
                </c:pt>
                <c:pt idx="2">
                  <c:v>1.0371428571428571</c:v>
                </c:pt>
                <c:pt idx="3">
                  <c:v>1.711285714285715</c:v>
                </c:pt>
                <c:pt idx="4">
                  <c:v>2.5098857142857147</c:v>
                </c:pt>
                <c:pt idx="5">
                  <c:v>3.4510928571428581</c:v>
                </c:pt>
                <c:pt idx="6">
                  <c:v>4.555442571428574</c:v>
                </c:pt>
                <c:pt idx="7">
                  <c:v>5.8461513000000034</c:v>
                </c:pt>
                <c:pt idx="8">
                  <c:v>7.3494473485714318</c:v>
                </c:pt>
                <c:pt idx="9">
                  <c:v>9.0949410938571482</c:v>
                </c:pt>
                <c:pt idx="10">
                  <c:v>11.116039114714294</c:v>
                </c:pt>
                <c:pt idx="11">
                  <c:v>13.450407328804298</c:v>
                </c:pt>
                <c:pt idx="12">
                  <c:v>16.140488794565158</c:v>
                </c:pt>
                <c:pt idx="13">
                  <c:v>19.234082480190143</c:v>
                </c:pt>
                <c:pt idx="14">
                  <c:v>22.784990014994484</c:v>
                </c:pt>
                <c:pt idx="15">
                  <c:v>26.853738231957784</c:v>
                </c:pt>
                <c:pt idx="16">
                  <c:v>31.508386192163801</c:v>
                </c:pt>
                <c:pt idx="17">
                  <c:v>36.825426362091441</c:v>
                </c:pt>
                <c:pt idx="18">
                  <c:v>42.890790704082981</c:v>
                </c:pt>
                <c:pt idx="19">
                  <c:v>49.800973650851915</c:v>
                </c:pt>
                <c:pt idx="20">
                  <c:v>57.664285279933793</c:v>
                </c:pt>
                <c:pt idx="21">
                  <c:v>66.602249498323545</c:v>
                </c:pt>
                <c:pt idx="22">
                  <c:v>76.7511637075919</c:v>
                </c:pt>
                <c:pt idx="23">
                  <c:v>88.26383826373069</c:v>
                </c:pt>
                <c:pt idx="24">
                  <c:v>101.31153609402131</c:v>
                </c:pt>
              </c:numCache>
            </c:numRef>
          </c:val>
          <c:smooth val="0"/>
          <c:extLst>
            <c:ext xmlns:c16="http://schemas.microsoft.com/office/drawing/2014/chart" uri="{C3380CC4-5D6E-409C-BE32-E72D297353CC}">
              <c16:uniqueId val="{00000005-DB16-45FE-87C2-B750016C31ED}"/>
            </c:ext>
          </c:extLst>
        </c:ser>
        <c:dLbls>
          <c:showLegendKey val="0"/>
          <c:showVal val="0"/>
          <c:showCatName val="0"/>
          <c:showSerName val="0"/>
          <c:showPercent val="0"/>
          <c:showBubbleSize val="0"/>
        </c:dLbls>
        <c:smooth val="0"/>
        <c:axId val="1452649711"/>
        <c:axId val="1452650127"/>
      </c:lineChart>
      <c:catAx>
        <c:axId val="1452649711"/>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lumMod val="75000"/>
                        <a:lumOff val="25000"/>
                      </a:schemeClr>
                    </a:solidFill>
                    <a:latin typeface="+mn-lt"/>
                    <a:ea typeface="+mn-ea"/>
                    <a:cs typeface="+mn-cs"/>
                  </a:defRPr>
                </a:pPr>
                <a:r>
                  <a:rPr lang="en-US" sz="1200" i="1">
                    <a:solidFill>
                      <a:schemeClr val="tx1">
                        <a:lumMod val="75000"/>
                        <a:lumOff val="25000"/>
                      </a:schemeClr>
                    </a:solidFill>
                    <a:latin typeface="Cambria Math" panose="02040503050406030204" pitchFamily="18" charset="0"/>
                    <a:ea typeface="Cambria Math" panose="02040503050406030204" pitchFamily="18" charset="0"/>
                  </a:rPr>
                  <a:t>P</a:t>
                </a:r>
                <a:r>
                  <a:rPr lang="en-US" sz="900" i="1">
                    <a:solidFill>
                      <a:schemeClr val="tx1">
                        <a:lumMod val="75000"/>
                        <a:lumOff val="25000"/>
                      </a:schemeClr>
                    </a:solidFill>
                    <a:latin typeface="Cambria Math" panose="02040503050406030204" pitchFamily="18" charset="0"/>
                    <a:ea typeface="Cambria Math" panose="02040503050406030204" pitchFamily="18" charset="0"/>
                  </a:rPr>
                  <a:t>g (años)</a:t>
                </a:r>
                <a:endParaRPr lang="en-US" sz="1200" i="1">
                  <a:solidFill>
                    <a:schemeClr val="tx1">
                      <a:lumMod val="75000"/>
                      <a:lumOff val="25000"/>
                    </a:schemeClr>
                  </a:solidFill>
                  <a:latin typeface="Cambria Math" panose="02040503050406030204" pitchFamily="18" charset="0"/>
                  <a:ea typeface="Cambria Math" panose="02040503050406030204" pitchFamily="18" charset="0"/>
                </a:endParaRP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mn-lt"/>
                  <a:ea typeface="+mn-ea"/>
                  <a:cs typeface="+mn-cs"/>
                </a:defRPr>
              </a:pPr>
              <a:endParaRPr lang="es-CO"/>
            </a:p>
          </c:txPr>
        </c:title>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es-CO"/>
          </a:p>
        </c:txPr>
        <c:crossAx val="1452650127"/>
        <c:crosses val="autoZero"/>
        <c:auto val="1"/>
        <c:lblAlgn val="ctr"/>
        <c:lblOffset val="100"/>
        <c:tickLblSkip val="2"/>
        <c:noMultiLvlLbl val="0"/>
      </c:catAx>
      <c:valAx>
        <c:axId val="1452650127"/>
        <c:scaling>
          <c:orientation val="minMax"/>
          <c:max val="100"/>
        </c:scaling>
        <c:delete val="0"/>
        <c:axPos val="l"/>
        <c:title>
          <c:tx>
            <c:rich>
              <a:bodyPr rot="-5400000" spcFirstLastPara="1" vertOverflow="ellipsis" vert="horz" wrap="square" anchor="ctr" anchorCtr="1"/>
              <a:lstStyle/>
              <a:p>
                <a:pPr>
                  <a:defRPr sz="1200" b="0" i="0" u="none" strike="noStrike" kern="1200" baseline="0">
                    <a:solidFill>
                      <a:schemeClr val="tx1">
                        <a:lumMod val="75000"/>
                        <a:lumOff val="25000"/>
                      </a:schemeClr>
                    </a:solidFill>
                    <a:latin typeface="+mn-lt"/>
                    <a:ea typeface="+mn-ea"/>
                    <a:cs typeface="+mn-cs"/>
                  </a:defRPr>
                </a:pPr>
                <a:r>
                  <a:rPr lang="en-US" sz="1200" i="1">
                    <a:solidFill>
                      <a:schemeClr val="tx1">
                        <a:lumMod val="75000"/>
                        <a:lumOff val="25000"/>
                      </a:schemeClr>
                    </a:solidFill>
                    <a:latin typeface="Cambria Math" panose="02040503050406030204" pitchFamily="18" charset="0"/>
                    <a:ea typeface="Cambria Math" panose="02040503050406030204" pitchFamily="18" charset="0"/>
                  </a:rPr>
                  <a:t>Q</a:t>
                </a:r>
                <a:r>
                  <a:rPr lang="en-US" sz="900" i="1">
                    <a:solidFill>
                      <a:schemeClr val="tx1">
                        <a:lumMod val="75000"/>
                        <a:lumOff val="25000"/>
                      </a:schemeClr>
                    </a:solidFill>
                    <a:latin typeface="Cambria Math" panose="02040503050406030204" pitchFamily="18" charset="0"/>
                    <a:ea typeface="Cambria Math" panose="02040503050406030204" pitchFamily="18" charset="0"/>
                  </a:rPr>
                  <a:t>g</a:t>
                </a:r>
                <a:endParaRPr lang="en-US" sz="1200" i="1">
                  <a:solidFill>
                    <a:schemeClr val="tx1">
                      <a:lumMod val="75000"/>
                      <a:lumOff val="25000"/>
                    </a:schemeClr>
                  </a:solidFill>
                  <a:latin typeface="Cambria Math" panose="02040503050406030204" pitchFamily="18" charset="0"/>
                  <a:ea typeface="Cambria Math" panose="02040503050406030204" pitchFamily="18" charset="0"/>
                </a:endParaRP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75000"/>
                      <a:lumOff val="25000"/>
                    </a:schemeClr>
                  </a:solidFill>
                  <a:latin typeface="+mn-lt"/>
                  <a:ea typeface="+mn-ea"/>
                  <a:cs typeface="+mn-cs"/>
                </a:defRPr>
              </a:pPr>
              <a:endParaRPr lang="es-CO"/>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es-CO"/>
          </a:p>
        </c:txPr>
        <c:crossAx val="1452649711"/>
        <c:crosses val="autoZero"/>
        <c:crossBetween val="between"/>
      </c:valAx>
      <c:spPr>
        <a:noFill/>
        <a:ln>
          <a:solidFill>
            <a:schemeClr val="tx1">
              <a:lumMod val="75000"/>
              <a:lumOff val="25000"/>
            </a:schemeClr>
          </a:solid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400"/>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985C9F9847FC04DA85D23FFE6651110" ma:contentTypeVersion="12" ma:contentTypeDescription="Crear nuevo documento." ma:contentTypeScope="" ma:versionID="68109b13e5a275f1d94722487e1abeff">
  <xsd:schema xmlns:xsd="http://www.w3.org/2001/XMLSchema" xmlns:xs="http://www.w3.org/2001/XMLSchema" xmlns:p="http://schemas.microsoft.com/office/2006/metadata/properties" xmlns:ns2="b215d373-4ab1-4c9a-82d3-9624ee888acd" xmlns:ns3="bc22724a-ad80-4078-a2e7-0941ad5e9155" targetNamespace="http://schemas.microsoft.com/office/2006/metadata/properties" ma:root="true" ma:fieldsID="f2f4beeef2804c856ef58178257f5e75" ns2:_="" ns3:_="">
    <xsd:import namespace="b215d373-4ab1-4c9a-82d3-9624ee888acd"/>
    <xsd:import namespace="bc22724a-ad80-4078-a2e7-0941ad5e91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5d373-4ab1-4c9a-82d3-9624ee888acd"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22724a-ad80-4078-a2e7-0941ad5e91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57B06F-71CE-4419-BD54-69C6152280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2E1020-2E4B-43E5-8C96-EC43CA13F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5d373-4ab1-4c9a-82d3-9624ee888acd"/>
    <ds:schemaRef ds:uri="bc22724a-ad80-4078-a2e7-0941ad5e9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6BF11A-1801-4460-B468-2D551FF90C13}">
  <ds:schemaRefs>
    <ds:schemaRef ds:uri="http://schemas.openxmlformats.org/officeDocument/2006/bibliography"/>
  </ds:schemaRefs>
</ds:datastoreItem>
</file>

<file path=customXml/itemProps4.xml><?xml version="1.0" encoding="utf-8"?>
<ds:datastoreItem xmlns:ds="http://schemas.openxmlformats.org/officeDocument/2006/customXml" ds:itemID="{91D243AF-085B-491E-B730-3793DA4AC6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7875</Words>
  <Characters>43317</Characters>
  <Application>Microsoft Office Word</Application>
  <DocSecurity>0</DocSecurity>
  <Lines>360</Lines>
  <Paragraphs>102</Paragraphs>
  <ScaleCrop>false</ScaleCrop>
  <HeadingPairs>
    <vt:vector size="6" baseType="variant">
      <vt:variant>
        <vt:lpstr>Título</vt:lpstr>
      </vt:variant>
      <vt:variant>
        <vt:i4>1</vt:i4>
      </vt:variant>
      <vt:variant>
        <vt:lpstr>Títulos</vt:lpstr>
      </vt:variant>
      <vt:variant>
        <vt:i4>15</vt:i4>
      </vt:variant>
      <vt:variant>
        <vt:lpstr>Title</vt:lpstr>
      </vt:variant>
      <vt:variant>
        <vt:i4>1</vt:i4>
      </vt:variant>
    </vt:vector>
  </HeadingPairs>
  <TitlesOfParts>
    <vt:vector size="17" baseType="lpstr">
      <vt:lpstr>   </vt:lpstr>
      <vt:lpstr>Introducción </vt:lpstr>
      <vt:lpstr>Segmentación de las entidades públicas</vt:lpstr>
      <vt:lpstr>    Agrupación de municipios</vt:lpstr>
      <vt:lpstr>        Algoritmos de agrupación</vt:lpstr>
      <vt:lpstr>        Implementación</vt:lpstr>
      <vt:lpstr>    Agrupación de entidades territoriales</vt:lpstr>
      <vt:lpstr>        Etapa uno</vt:lpstr>
      <vt:lpstr>        Etapa dos</vt:lpstr>
      <vt:lpstr>    Agrupación de entidades nacionales</vt:lpstr>
      <vt:lpstr>Plazos diferenciales para la digitalización y automatización de trámites</vt:lpstr>
      <vt:lpstr>    Estimación de tiempos para la digitalización y automatización de trámites</vt:lpstr>
      <vt:lpstr>    Estimación de plazos diferenciales</vt:lpstr>
      <vt:lpstr>    Plazos y condiciones para la digitalización y automatización de trámites</vt:lpstr>
      <vt:lpstr>Conclusiones</vt:lpstr>
      <vt:lpstr>Referencias bibliográficas</vt:lpstr>
      <vt:lpstr>   </vt:lpstr>
    </vt:vector>
  </TitlesOfParts>
  <Company>Ministerio de Comunicaciones</Company>
  <LinksUpToDate>false</LinksUpToDate>
  <CharactersWithSpaces>51090</CharactersWithSpaces>
  <SharedDoc>false</SharedDoc>
  <HLinks>
    <vt:vector size="36" baseType="variant">
      <vt:variant>
        <vt:i4>786437</vt:i4>
      </vt:variant>
      <vt:variant>
        <vt:i4>33</vt:i4>
      </vt:variant>
      <vt:variant>
        <vt:i4>0</vt:i4>
      </vt:variant>
      <vt:variant>
        <vt:i4>5</vt:i4>
      </vt:variant>
      <vt:variant>
        <vt:lpwstr>http://micrositios.mintic.gov.co/rendicion_cuentas_2015/</vt:lpwstr>
      </vt:variant>
      <vt:variant>
        <vt:lpwstr/>
      </vt:variant>
      <vt:variant>
        <vt:i4>5636206</vt:i4>
      </vt:variant>
      <vt:variant>
        <vt:i4>30</vt:i4>
      </vt:variant>
      <vt:variant>
        <vt:i4>0</vt:i4>
      </vt:variant>
      <vt:variant>
        <vt:i4>5</vt:i4>
      </vt:variant>
      <vt:variant>
        <vt:lpwstr>http://www.mintic.gov.co/portal/604/w3-propertyvalue-546.html</vt:lpwstr>
      </vt:variant>
      <vt:variant>
        <vt:lpwstr/>
      </vt:variant>
      <vt:variant>
        <vt:i4>2293880</vt:i4>
      </vt:variant>
      <vt:variant>
        <vt:i4>27</vt:i4>
      </vt:variant>
      <vt:variant>
        <vt:i4>0</vt:i4>
      </vt:variant>
      <vt:variant>
        <vt:i4>5</vt:i4>
      </vt:variant>
      <vt:variant>
        <vt:lpwstr>http://www.mintic.gov.co/portal/604/articles-13320_doc_pdf.pdf</vt:lpwstr>
      </vt:variant>
      <vt:variant>
        <vt:lpwstr/>
      </vt:variant>
      <vt:variant>
        <vt:i4>8257642</vt:i4>
      </vt:variant>
      <vt:variant>
        <vt:i4>-1</vt:i4>
      </vt:variant>
      <vt:variant>
        <vt:i4>2053</vt:i4>
      </vt:variant>
      <vt:variant>
        <vt:i4>1</vt:i4>
      </vt:variant>
      <vt:variant>
        <vt:lpwstr>mintic</vt:lpwstr>
      </vt:variant>
      <vt:variant>
        <vt:lpwstr/>
      </vt:variant>
      <vt:variant>
        <vt:i4>262145</vt:i4>
      </vt:variant>
      <vt:variant>
        <vt:i4>-1</vt:i4>
      </vt:variant>
      <vt:variant>
        <vt:i4>2054</vt:i4>
      </vt:variant>
      <vt:variant>
        <vt:i4>1</vt:i4>
      </vt:variant>
      <vt:variant>
        <vt:lpwstr>lema</vt:lpwstr>
      </vt:variant>
      <vt:variant>
        <vt:lpwstr/>
      </vt:variant>
      <vt:variant>
        <vt:i4>7667738</vt:i4>
      </vt:variant>
      <vt:variant>
        <vt:i4>-1</vt:i4>
      </vt:variant>
      <vt:variant>
        <vt:i4>2055</vt:i4>
      </vt:variant>
      <vt:variant>
        <vt:i4>1</vt:i4>
      </vt:variant>
      <vt:variant>
        <vt:lpwstr>vdgente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mlozano</dc:creator>
  <cp:keywords/>
  <cp:lastModifiedBy>MARCO SANCHEZ</cp:lastModifiedBy>
  <cp:revision>4</cp:revision>
  <cp:lastPrinted>2018-11-23T12:55:00Z</cp:lastPrinted>
  <dcterms:created xsi:type="dcterms:W3CDTF">2021-06-10T22:51:00Z</dcterms:created>
  <dcterms:modified xsi:type="dcterms:W3CDTF">2021-06-10T23:06:00Z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0x0101002985C9F9847FC04DA85D23FFE6651110</vt:lpwstr>
  </property>
</Properties>
</file>